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B5CB" w14:textId="77777777" w:rsidR="004D4CA8" w:rsidRDefault="003D75B3" w:rsidP="003D75B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4E4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การพัฒนาทักษะการคิดแก้ปัญหาของนักเรียนระดับชั้นมัธยมศึกษาปีที่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b/>
          <w:bCs/>
          <w:sz w:val="36"/>
          <w:szCs w:val="36"/>
          <w:lang w:val="en-GB"/>
        </w:rPr>
        <w:t>4</w:t>
      </w:r>
      <w:r w:rsidRPr="00C84E47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71E2F712" w14:textId="77777777" w:rsidR="00433997" w:rsidRPr="00C84E47" w:rsidRDefault="004D4CA8" w:rsidP="003D75B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โรงเรียนเมืองบัววิทยา </w:t>
      </w:r>
      <w:r w:rsidR="003D75B3" w:rsidRPr="00C84E47">
        <w:rPr>
          <w:rFonts w:ascii="TH Sarabun New" w:hAnsi="TH Sarabun New" w:cs="TH Sarabun New"/>
          <w:b/>
          <w:bCs/>
          <w:sz w:val="36"/>
          <w:szCs w:val="36"/>
          <w:cs/>
        </w:rPr>
        <w:t>โดยใช้หน่วยการเรียนรู้แบบบูรณาการสะเต็มศึกษา</w:t>
      </w:r>
    </w:p>
    <w:p w14:paraId="2B2D74F0" w14:textId="77777777" w:rsidR="003D75B3" w:rsidRPr="00C84E47" w:rsidRDefault="003D75B3" w:rsidP="003D75B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84E47">
        <w:rPr>
          <w:rFonts w:ascii="TH Sarabun New" w:hAnsi="TH Sarabun New" w:cs="TH Sarabun New"/>
          <w:b/>
          <w:bCs/>
          <w:sz w:val="36"/>
          <w:szCs w:val="36"/>
          <w:cs/>
        </w:rPr>
        <w:t>ที่เน้นกระบวนการออกแบบเชิงวิศวกรรม</w:t>
      </w:r>
    </w:p>
    <w:p w14:paraId="09EBD75C" w14:textId="77777777" w:rsidR="003D75B3" w:rsidRPr="00C84E47" w:rsidRDefault="003D75B3" w:rsidP="008B6F5D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24B4DAB" w14:textId="2BEB78E6" w:rsidR="00610AE6" w:rsidRDefault="00610AE6" w:rsidP="008B6F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AE6">
        <w:rPr>
          <w:rFonts w:ascii="TH SarabunPSK" w:hAnsi="TH SarabunPSK" w:cs="TH SarabunPSK"/>
          <w:b/>
          <w:bCs/>
          <w:sz w:val="32"/>
          <w:szCs w:val="32"/>
        </w:rPr>
        <w:t xml:space="preserve">A Development of </w:t>
      </w:r>
      <w:proofErr w:type="gramStart"/>
      <w:r w:rsidRPr="00610AE6">
        <w:rPr>
          <w:rFonts w:ascii="TH SarabunPSK" w:hAnsi="TH SarabunPSK" w:cs="TH SarabunPSK"/>
          <w:b/>
          <w:bCs/>
          <w:sz w:val="32"/>
          <w:szCs w:val="32"/>
        </w:rPr>
        <w:t>Problem Solving</w:t>
      </w:r>
      <w:proofErr w:type="gramEnd"/>
      <w:r w:rsidRPr="00610AE6">
        <w:rPr>
          <w:rFonts w:ascii="TH SarabunPSK" w:hAnsi="TH SarabunPSK" w:cs="TH SarabunPSK"/>
          <w:b/>
          <w:bCs/>
          <w:sz w:val="32"/>
          <w:szCs w:val="32"/>
        </w:rPr>
        <w:t xml:space="preserve"> Skill of </w:t>
      </w:r>
      <w:proofErr w:type="spellStart"/>
      <w:r w:rsidRPr="00610AE6">
        <w:rPr>
          <w:rFonts w:ascii="TH SarabunPSK" w:hAnsi="TH SarabunPSK" w:cs="TH SarabunPSK"/>
          <w:b/>
          <w:bCs/>
          <w:sz w:val="32"/>
          <w:szCs w:val="32"/>
        </w:rPr>
        <w:t>Mathayomsuksa</w:t>
      </w:r>
      <w:proofErr w:type="spellEnd"/>
      <w:r w:rsidRPr="00610AE6">
        <w:rPr>
          <w:rFonts w:ascii="TH SarabunPSK" w:hAnsi="TH SarabunPSK" w:cs="TH SarabunPSK"/>
          <w:b/>
          <w:bCs/>
          <w:sz w:val="32"/>
          <w:szCs w:val="32"/>
        </w:rPr>
        <w:t xml:space="preserve"> 4 Students at </w:t>
      </w:r>
      <w:proofErr w:type="spellStart"/>
      <w:r w:rsidRPr="00610AE6">
        <w:rPr>
          <w:rFonts w:ascii="TH SarabunPSK" w:hAnsi="TH SarabunPSK" w:cs="TH SarabunPSK"/>
          <w:b/>
          <w:bCs/>
          <w:sz w:val="32"/>
          <w:szCs w:val="32"/>
        </w:rPr>
        <w:t>Muangbuawittaya</w:t>
      </w:r>
      <w:proofErr w:type="spellEnd"/>
      <w:r w:rsidRPr="00610AE6">
        <w:rPr>
          <w:rFonts w:ascii="TH SarabunPSK" w:hAnsi="TH SarabunPSK" w:cs="TH SarabunPSK"/>
          <w:b/>
          <w:bCs/>
          <w:sz w:val="32"/>
          <w:szCs w:val="32"/>
        </w:rPr>
        <w:t xml:space="preserve"> School by Using Integrated STEM Learning Unit Emphasizing Engineering Design Process</w:t>
      </w:r>
    </w:p>
    <w:p w14:paraId="0DEF6C72" w14:textId="77777777" w:rsidR="00610AE6" w:rsidRDefault="00610AE6" w:rsidP="008B6F5D">
      <w:pPr>
        <w:jc w:val="center"/>
        <w:rPr>
          <w:ins w:id="0" w:author="T. Lomarak" w:date="2019-07-03T23:49:00Z"/>
          <w:rFonts w:ascii="TH SarabunPSK" w:hAnsi="TH SarabunPSK" w:cs="TH SarabunPSK"/>
          <w:b/>
          <w:bCs/>
          <w:sz w:val="32"/>
          <w:szCs w:val="32"/>
        </w:rPr>
      </w:pPr>
    </w:p>
    <w:p w14:paraId="3520044B" w14:textId="77777777" w:rsidR="008B6F5D" w:rsidRPr="003A3BF5" w:rsidDel="00610AE6" w:rsidRDefault="008B6F5D" w:rsidP="008B6F5D">
      <w:pPr>
        <w:jc w:val="center"/>
        <w:rPr>
          <w:del w:id="1" w:author="T. Lomarak" w:date="2019-07-03T23:49:00Z"/>
          <w:rFonts w:ascii="TH Sarabun New" w:hAnsi="TH Sarabun New" w:cs="TH Sarabun New" w:hint="cs"/>
          <w:sz w:val="28"/>
          <w:cs/>
          <w:rPrChange w:id="2" w:author="UNs" w:date="2019-09-06T10:20:00Z">
            <w:rPr>
              <w:del w:id="3" w:author="T. Lomarak" w:date="2019-07-03T23:49:00Z"/>
              <w:rFonts w:ascii="TH Sarabun New" w:hAnsi="TH Sarabun New" w:cs="TH Sarabun New" w:hint="cs"/>
              <w:sz w:val="28"/>
              <w:cs/>
              <w:lang w:val="en-GB"/>
            </w:rPr>
          </w:rPrChange>
        </w:rPr>
      </w:pPr>
    </w:p>
    <w:p w14:paraId="28517189" w14:textId="77777777" w:rsidR="003D75B3" w:rsidRPr="008B6F5D" w:rsidRDefault="003D75B3" w:rsidP="007E50F5">
      <w:pPr>
        <w:jc w:val="center"/>
        <w:rPr>
          <w:rFonts w:ascii="TH Sarabun New" w:hAnsi="TH Sarabun New" w:cs="TH Sarabun New"/>
          <w:sz w:val="28"/>
          <w:lang w:val="en-GB"/>
        </w:rPr>
      </w:pPr>
      <w:r w:rsidRPr="008B6F5D">
        <w:rPr>
          <w:rFonts w:ascii="TH Sarabun New" w:hAnsi="TH Sarabun New" w:cs="TH Sarabun New"/>
          <w:sz w:val="28"/>
          <w:cs/>
        </w:rPr>
        <w:t>นายสุทธิรักษ์  นิลาลาด</w:t>
      </w:r>
      <w:r w:rsidR="007E50F5" w:rsidRPr="008B6F5D">
        <w:rPr>
          <w:rFonts w:ascii="TH Sarabun New" w:hAnsi="TH Sarabun New" w:cs="TH Sarabun New"/>
          <w:sz w:val="28"/>
          <w:vertAlign w:val="superscript"/>
          <w:lang w:val="en-GB"/>
        </w:rPr>
        <w:t>1</w:t>
      </w:r>
      <w:r w:rsidR="00190138" w:rsidRPr="008B6F5D">
        <w:rPr>
          <w:rFonts w:ascii="TH Sarabun New" w:hAnsi="TH Sarabun New" w:cs="TH Sarabun New"/>
          <w:sz w:val="28"/>
          <w:cs/>
          <w:lang w:val="en-GB"/>
        </w:rPr>
        <w:t xml:space="preserve">  </w:t>
      </w:r>
      <w:r w:rsidRPr="008B6F5D">
        <w:rPr>
          <w:rFonts w:ascii="TH Sarabun New" w:hAnsi="TH Sarabun New" w:cs="TH Sarabun New"/>
          <w:sz w:val="28"/>
          <w:cs/>
        </w:rPr>
        <w:t>อาจารย์  ดร.เทพพร  โลมารักษ์</w:t>
      </w:r>
      <w:r w:rsidR="007E50F5" w:rsidRPr="008B6F5D">
        <w:rPr>
          <w:rFonts w:ascii="TH Sarabun New" w:hAnsi="TH Sarabun New" w:cs="TH Sarabun New"/>
          <w:sz w:val="28"/>
          <w:vertAlign w:val="superscript"/>
          <w:lang w:val="en-GB"/>
        </w:rPr>
        <w:t>2</w:t>
      </w:r>
      <w:r w:rsidR="007E50F5" w:rsidRPr="008B6F5D">
        <w:rPr>
          <w:rFonts w:ascii="TH Sarabun New" w:hAnsi="TH Sarabun New" w:cs="TH Sarabun New"/>
          <w:sz w:val="28"/>
          <w:lang w:val="en-GB"/>
        </w:rPr>
        <w:t xml:space="preserve">  </w:t>
      </w:r>
      <w:r w:rsidRPr="008B6F5D">
        <w:rPr>
          <w:rFonts w:ascii="TH Sarabun New" w:hAnsi="TH Sarabun New" w:cs="TH Sarabun New"/>
          <w:sz w:val="28"/>
          <w:cs/>
        </w:rPr>
        <w:t xml:space="preserve">ผู้ช่วยศาสตรจารย์  </w:t>
      </w:r>
      <w:r w:rsidR="004D4CA8" w:rsidRPr="008B6F5D">
        <w:rPr>
          <w:rFonts w:ascii="TH Sarabun New" w:hAnsi="TH Sarabun New" w:cs="TH Sarabun New" w:hint="cs"/>
          <w:sz w:val="28"/>
          <w:cs/>
        </w:rPr>
        <w:t>ดร.</w:t>
      </w:r>
      <w:r w:rsidRPr="008B6F5D">
        <w:rPr>
          <w:rFonts w:ascii="TH Sarabun New" w:hAnsi="TH Sarabun New" w:cs="TH Sarabun New"/>
          <w:sz w:val="28"/>
          <w:cs/>
        </w:rPr>
        <w:t>วรวัฒน์  พรหมเด่น</w:t>
      </w:r>
      <w:r w:rsidR="004D4CA8" w:rsidRPr="008B6F5D">
        <w:rPr>
          <w:rFonts w:ascii="TH Sarabun New" w:hAnsi="TH Sarabun New" w:cs="TH Sarabun New"/>
          <w:sz w:val="28"/>
          <w:vertAlign w:val="superscript"/>
          <w:lang w:val="en-GB"/>
        </w:rPr>
        <w:t>2</w:t>
      </w:r>
    </w:p>
    <w:p w14:paraId="577D68C3" w14:textId="77777777" w:rsidR="007E50F5" w:rsidRPr="008B6F5D" w:rsidRDefault="007E50F5" w:rsidP="007E50F5">
      <w:pPr>
        <w:jc w:val="center"/>
        <w:rPr>
          <w:rFonts w:ascii="TH Sarabun New" w:hAnsi="TH Sarabun New" w:cs="TH Sarabun New"/>
          <w:i/>
          <w:iCs/>
          <w:sz w:val="28"/>
          <w:cs/>
        </w:rPr>
      </w:pPr>
      <w:r w:rsidRPr="008B6F5D">
        <w:rPr>
          <w:rFonts w:ascii="TH Sarabun New" w:hAnsi="TH Sarabun New" w:cs="TH Sarabun New"/>
          <w:i/>
          <w:iCs/>
          <w:sz w:val="28"/>
          <w:vertAlign w:val="superscript"/>
          <w:lang w:val="en-GB"/>
        </w:rPr>
        <w:t>1</w:t>
      </w:r>
      <w:proofErr w:type="gramStart"/>
      <w:r w:rsidRPr="008B6F5D">
        <w:rPr>
          <w:rFonts w:ascii="TH Sarabun New" w:hAnsi="TH Sarabun New" w:cs="TH Sarabun New"/>
          <w:i/>
          <w:iCs/>
          <w:sz w:val="28"/>
          <w:cs/>
        </w:rPr>
        <w:t>นักศึกษาหลักสูตรครุศาสตร์มหาบัณฑิต  สาขาหลักสูตรและการจัดการเรียนรู้</w:t>
      </w:r>
      <w:proofErr w:type="gramEnd"/>
      <w:r w:rsidRPr="008B6F5D">
        <w:rPr>
          <w:rFonts w:ascii="TH Sarabun New" w:hAnsi="TH Sarabun New" w:cs="TH Sarabun New"/>
          <w:i/>
          <w:iCs/>
          <w:sz w:val="28"/>
          <w:cs/>
        </w:rPr>
        <w:t xml:space="preserve">  มหาวิทยาราชภัฏบุรีรัมย์</w:t>
      </w:r>
    </w:p>
    <w:p w14:paraId="0128F26F" w14:textId="77777777" w:rsidR="007E50F5" w:rsidRPr="008B6F5D" w:rsidRDefault="007E50F5" w:rsidP="007E50F5">
      <w:pPr>
        <w:jc w:val="center"/>
        <w:rPr>
          <w:rFonts w:ascii="TH Sarabun New" w:hAnsi="TH Sarabun New" w:cs="TH Sarabun New"/>
          <w:i/>
          <w:iCs/>
          <w:sz w:val="28"/>
        </w:rPr>
      </w:pPr>
      <w:r w:rsidRPr="008B6F5D">
        <w:rPr>
          <w:rFonts w:ascii="TH Sarabun New" w:hAnsi="TH Sarabun New" w:cs="TH Sarabun New"/>
          <w:i/>
          <w:iCs/>
          <w:sz w:val="28"/>
          <w:vertAlign w:val="superscript"/>
          <w:lang w:val="en-GB"/>
        </w:rPr>
        <w:t>2</w:t>
      </w:r>
      <w:proofErr w:type="gramStart"/>
      <w:r w:rsidRPr="008B6F5D">
        <w:rPr>
          <w:rFonts w:ascii="TH Sarabun New" w:hAnsi="TH Sarabun New" w:cs="TH Sarabun New"/>
          <w:i/>
          <w:iCs/>
          <w:sz w:val="28"/>
          <w:cs/>
        </w:rPr>
        <w:t>สาขาวิทยาศาสตร์ทั่วไป  คณะครุศาสตร์</w:t>
      </w:r>
      <w:proofErr w:type="gramEnd"/>
      <w:r w:rsidRPr="008B6F5D">
        <w:rPr>
          <w:rFonts w:ascii="TH Sarabun New" w:hAnsi="TH Sarabun New" w:cs="TH Sarabun New"/>
          <w:i/>
          <w:iCs/>
          <w:sz w:val="28"/>
          <w:cs/>
        </w:rPr>
        <w:t xml:space="preserve">  มหาวิทยาลัยราชภัฏบุรีรัมย์</w:t>
      </w:r>
    </w:p>
    <w:p w14:paraId="1AE94DE4" w14:textId="77777777" w:rsidR="007E50F5" w:rsidRPr="008B6F5D" w:rsidRDefault="007E50F5" w:rsidP="007E50F5">
      <w:pPr>
        <w:jc w:val="center"/>
        <w:rPr>
          <w:rFonts w:ascii="TH Sarabun New" w:hAnsi="TH Sarabun New" w:cs="TH Sarabun New"/>
          <w:i/>
          <w:iCs/>
          <w:sz w:val="28"/>
        </w:rPr>
      </w:pPr>
      <w:r w:rsidRPr="008B6F5D">
        <w:rPr>
          <w:rFonts w:ascii="TH Sarabun New" w:hAnsi="TH Sarabun New" w:cs="TH Sarabun New"/>
          <w:i/>
          <w:iCs/>
          <w:sz w:val="28"/>
          <w:lang w:val="en-GB"/>
        </w:rPr>
        <w:t xml:space="preserve">E – </w:t>
      </w:r>
      <w:proofErr w:type="gramStart"/>
      <w:r w:rsidRPr="008B6F5D">
        <w:rPr>
          <w:rFonts w:ascii="TH Sarabun New" w:hAnsi="TH Sarabun New" w:cs="TH Sarabun New"/>
          <w:i/>
          <w:iCs/>
          <w:sz w:val="28"/>
          <w:lang w:val="en-GB"/>
        </w:rPr>
        <w:t>mail :</w:t>
      </w:r>
      <w:proofErr w:type="gramEnd"/>
      <w:r w:rsidRPr="008B6F5D">
        <w:rPr>
          <w:rFonts w:ascii="TH Sarabun New" w:hAnsi="TH Sarabun New" w:cs="TH Sarabun New"/>
          <w:i/>
          <w:iCs/>
          <w:sz w:val="28"/>
          <w:lang w:val="en-GB"/>
        </w:rPr>
        <w:t xml:space="preserve"> </w:t>
      </w:r>
      <w:proofErr w:type="spellStart"/>
      <w:r w:rsidRPr="008B6F5D">
        <w:rPr>
          <w:rFonts w:ascii="TH Sarabun New" w:hAnsi="TH Sarabun New" w:cs="TH Sarabun New"/>
          <w:i/>
          <w:iCs/>
          <w:sz w:val="28"/>
          <w:lang w:val="en-GB"/>
        </w:rPr>
        <w:t>Sutthiraknilalad</w:t>
      </w:r>
      <w:proofErr w:type="spellEnd"/>
      <w:r w:rsidRPr="008B6F5D">
        <w:rPr>
          <w:rFonts w:ascii="TH Sarabun New" w:hAnsi="TH Sarabun New" w:cs="TH Sarabun New"/>
          <w:i/>
          <w:iCs/>
          <w:sz w:val="28"/>
        </w:rPr>
        <w:t>@gamil.com</w:t>
      </w:r>
    </w:p>
    <w:p w14:paraId="035DD4D6" w14:textId="77777777" w:rsidR="003D75B3" w:rsidRPr="00190138" w:rsidRDefault="003D75B3" w:rsidP="003D75B3">
      <w:pPr>
        <w:rPr>
          <w:rFonts w:ascii="TH Niramit AS" w:hAnsi="TH Niramit AS" w:cs="TH Niramit AS"/>
          <w:sz w:val="28"/>
          <w:lang w:val="en-GB"/>
        </w:rPr>
      </w:pPr>
    </w:p>
    <w:p w14:paraId="41BACCC7" w14:textId="77777777" w:rsidR="003D75B3" w:rsidRPr="00C84E47" w:rsidRDefault="00190138" w:rsidP="003D75B3">
      <w:pPr>
        <w:rPr>
          <w:rFonts w:ascii="TH Sarabun New" w:hAnsi="TH Sarabun New" w:cs="TH Sarabun New"/>
          <w:b/>
          <w:bCs/>
          <w:sz w:val="28"/>
          <w:cs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บทคัดย่อ</w:t>
      </w:r>
    </w:p>
    <w:p w14:paraId="364EC4E0" w14:textId="77777777" w:rsidR="003C0AAD" w:rsidRPr="003C0AAD" w:rsidRDefault="00190138" w:rsidP="003C0AAD">
      <w:pPr>
        <w:ind w:right="-64"/>
        <w:rPr>
          <w:rFonts w:ascii="TH Sarabun New" w:hAnsi="TH Sarabun New" w:cs="TH Sarabun New"/>
          <w:sz w:val="28"/>
          <w:lang w:val="en-GB"/>
        </w:rPr>
      </w:pPr>
      <w:r w:rsidRPr="00C84E47">
        <w:rPr>
          <w:rFonts w:ascii="TH Sarabun New" w:hAnsi="TH Sarabun New" w:cs="TH Sarabun New"/>
          <w:sz w:val="28"/>
          <w:cs/>
        </w:rPr>
        <w:tab/>
        <w:t>การวิจัยในครั้งนี้วัตถุประสงค์</w:t>
      </w:r>
      <w:r w:rsidR="0031540F">
        <w:rPr>
          <w:rFonts w:ascii="TH Sarabun New" w:hAnsi="TH Sarabun New" w:cs="TH Sarabun New" w:hint="cs"/>
          <w:sz w:val="28"/>
          <w:cs/>
        </w:rPr>
        <w:t xml:space="preserve">ดังนี้ </w:t>
      </w:r>
      <w:r w:rsidR="0031540F">
        <w:rPr>
          <w:rFonts w:ascii="TH Sarabun New" w:hAnsi="TH Sarabun New" w:cs="TH Sarabun New"/>
          <w:sz w:val="28"/>
          <w:lang w:val="en-GB"/>
        </w:rPr>
        <w:t>1</w:t>
      </w:r>
      <w:r w:rsidR="0031540F">
        <w:rPr>
          <w:rFonts w:ascii="TH Sarabun New" w:hAnsi="TH Sarabun New" w:cs="TH Sarabun New" w:hint="cs"/>
          <w:sz w:val="28"/>
          <w:cs/>
        </w:rPr>
        <w:t xml:space="preserve">) </w:t>
      </w:r>
      <w:r w:rsidRPr="00C84E47">
        <w:rPr>
          <w:rFonts w:ascii="TH Sarabun New" w:hAnsi="TH Sarabun New" w:cs="TH Sarabun New"/>
          <w:sz w:val="28"/>
          <w:cs/>
        </w:rPr>
        <w:t>เพื่อเปรียบเทียบทักษะการคิดแก้ปัญหา</w:t>
      </w:r>
      <w:r w:rsidR="0031540F">
        <w:rPr>
          <w:rFonts w:ascii="TH Sarabun New" w:hAnsi="TH Sarabun New" w:cs="TH Sarabun New" w:hint="cs"/>
          <w:sz w:val="28"/>
          <w:cs/>
        </w:rPr>
        <w:t xml:space="preserve">ก่อนเรียนและหลังเรียน  </w:t>
      </w:r>
      <w:r w:rsidR="0031540F">
        <w:rPr>
          <w:rFonts w:ascii="TH Sarabun New" w:hAnsi="TH Sarabun New" w:cs="TH Sarabun New"/>
          <w:sz w:val="28"/>
          <w:lang w:val="en-GB"/>
        </w:rPr>
        <w:t>2</w:t>
      </w:r>
      <w:r w:rsidR="0031540F">
        <w:rPr>
          <w:rFonts w:ascii="TH Sarabun New" w:hAnsi="TH Sarabun New" w:cs="TH Sarabun New" w:hint="cs"/>
          <w:sz w:val="28"/>
          <w:cs/>
        </w:rPr>
        <w:t>)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31540F" w:rsidRPr="00C84E47">
        <w:rPr>
          <w:rFonts w:ascii="TH Sarabun New" w:hAnsi="TH Sarabun New" w:cs="TH Sarabun New"/>
          <w:sz w:val="28"/>
          <w:cs/>
        </w:rPr>
        <w:t>เพื่อเปรียบเทียบ</w:t>
      </w:r>
      <w:r w:rsidRPr="00C84E47">
        <w:rPr>
          <w:rFonts w:ascii="TH Sarabun New" w:hAnsi="TH Sarabun New" w:cs="TH Sarabun New"/>
          <w:sz w:val="28"/>
          <w:cs/>
        </w:rPr>
        <w:t>ผลสัมฤทธิ์ทางการเรียน</w:t>
      </w:r>
      <w:r w:rsidR="0031540F">
        <w:rPr>
          <w:rFonts w:ascii="TH Sarabun New" w:hAnsi="TH Sarabun New" w:cs="TH Sarabun New" w:hint="cs"/>
          <w:sz w:val="28"/>
          <w:cs/>
        </w:rPr>
        <w:t>ก่อนเรียนและหลังเรียน</w:t>
      </w:r>
      <w:r w:rsidRPr="00C84E47">
        <w:rPr>
          <w:rFonts w:ascii="TH Sarabun New" w:hAnsi="TH Sarabun New" w:cs="TH Sarabun New"/>
          <w:sz w:val="28"/>
          <w:lang w:val="en-GB"/>
        </w:rPr>
        <w:t xml:space="preserve">  </w:t>
      </w:r>
      <w:r w:rsidRPr="00C84E47">
        <w:rPr>
          <w:rFonts w:ascii="TH Sarabun New" w:hAnsi="TH Sarabun New" w:cs="TH Sarabun New"/>
          <w:sz w:val="28"/>
          <w:cs/>
        </w:rPr>
        <w:t>และ</w:t>
      </w:r>
      <w:r w:rsidR="0031540F">
        <w:rPr>
          <w:rFonts w:ascii="TH Sarabun New" w:hAnsi="TH Sarabun New" w:cs="TH Sarabun New" w:hint="cs"/>
          <w:sz w:val="28"/>
          <w:cs/>
        </w:rPr>
        <w:t xml:space="preserve"> </w:t>
      </w:r>
      <w:r w:rsidR="0031540F">
        <w:rPr>
          <w:rFonts w:ascii="TH Sarabun New" w:hAnsi="TH Sarabun New" w:cs="TH Sarabun New"/>
          <w:sz w:val="28"/>
          <w:lang w:val="en-GB"/>
        </w:rPr>
        <w:t>3</w:t>
      </w:r>
      <w:r w:rsidR="0031540F">
        <w:rPr>
          <w:rFonts w:ascii="TH Sarabun New" w:hAnsi="TH Sarabun New" w:cs="TH Sarabun New" w:hint="cs"/>
          <w:sz w:val="28"/>
          <w:cs/>
        </w:rPr>
        <w:t>) เพื่อ</w:t>
      </w:r>
      <w:r w:rsidRPr="00C84E47">
        <w:rPr>
          <w:rFonts w:ascii="TH Sarabun New" w:hAnsi="TH Sarabun New" w:cs="TH Sarabun New"/>
          <w:sz w:val="28"/>
          <w:cs/>
        </w:rPr>
        <w:t xml:space="preserve">ศึกษาทัศนคติต่อกิจกรรมสะเต็มศึกษาของนักเรียนระดับชั้นมัธยมศึกษาปีที่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>โดยใช้หน่วยการเรียนรู้แบบบูรณาการสะเต็มศึกษาที่เน้นกระบวนการออกแบบเชิงวิศวกรรม</w:t>
      </w:r>
      <w:r w:rsidRPr="00C84E47">
        <w:rPr>
          <w:rFonts w:ascii="TH Sarabun New" w:hAnsi="TH Sarabun New" w:cs="TH Sarabun New"/>
          <w:sz w:val="28"/>
        </w:rPr>
        <w:t xml:space="preserve">  </w:t>
      </w:r>
      <w:r w:rsidRPr="00C84E47">
        <w:rPr>
          <w:rFonts w:ascii="TH Sarabun New" w:hAnsi="TH Sarabun New" w:cs="TH Sarabun New"/>
          <w:sz w:val="28"/>
          <w:cs/>
        </w:rPr>
        <w:t xml:space="preserve">กลุ่มตัวอย่างได้แก่  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4/1 </w:t>
      </w:r>
      <w:r w:rsidRPr="00C84E47">
        <w:rPr>
          <w:rFonts w:ascii="TH Sarabun New" w:hAnsi="TH Sarabun New" w:cs="TH Sarabun New"/>
          <w:sz w:val="28"/>
          <w:cs/>
        </w:rPr>
        <w:t>โรงเรียนเมืองบัววิทยา  ตำบลเมืองบัว  อำเภอชุมพลบุรี  จังหวัด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ภาคเรียนที่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2 </w:t>
      </w:r>
      <w:r w:rsidRPr="00C84E47">
        <w:rPr>
          <w:rFonts w:ascii="TH Sarabun New" w:hAnsi="TH Sarabun New" w:cs="TH Sarabun New"/>
          <w:sz w:val="28"/>
          <w:cs/>
        </w:rPr>
        <w:t xml:space="preserve">ปีการศึกษา </w:t>
      </w:r>
      <w:r w:rsidRPr="00C84E47">
        <w:rPr>
          <w:rFonts w:ascii="TH Sarabun New" w:hAnsi="TH Sarabun New" w:cs="TH Sarabun New"/>
          <w:sz w:val="28"/>
          <w:lang w:val="en-GB"/>
        </w:rPr>
        <w:t>2561</w:t>
      </w:r>
      <w:r w:rsidRPr="00C84E47">
        <w:rPr>
          <w:rFonts w:ascii="TH Sarabun New" w:hAnsi="TH Sarabun New" w:cs="TH Sarabun New"/>
          <w:sz w:val="28"/>
          <w:cs/>
        </w:rPr>
        <w:t xml:space="preserve"> จำนวน  </w:t>
      </w:r>
      <w:r w:rsidRPr="00C84E47">
        <w:rPr>
          <w:rFonts w:ascii="TH Sarabun New" w:hAnsi="TH Sarabun New" w:cs="TH Sarabun New"/>
          <w:sz w:val="28"/>
          <w:lang w:val="en-GB"/>
        </w:rPr>
        <w:t xml:space="preserve">34 </w:t>
      </w:r>
      <w:r w:rsidRPr="00C84E47">
        <w:rPr>
          <w:rFonts w:ascii="TH Sarabun New" w:hAnsi="TH Sarabun New" w:cs="TH Sarabun New"/>
          <w:sz w:val="28"/>
          <w:cs/>
        </w:rPr>
        <w:t xml:space="preserve">คน ด้วยวิธีการสุ่มอย่างง่าย  เครื่องมือที่ใช้ในการวิจัยประกอบด้วย </w:t>
      </w:r>
      <w:r w:rsidRPr="00C84E47">
        <w:rPr>
          <w:rFonts w:ascii="TH Sarabun New" w:hAnsi="TH Sarabun New" w:cs="TH Sarabun New"/>
          <w:sz w:val="28"/>
          <w:lang w:val="en-GB"/>
        </w:rPr>
        <w:t>1</w:t>
      </w:r>
      <w:r w:rsidRPr="00C84E47">
        <w:rPr>
          <w:rFonts w:ascii="TH Sarabun New" w:hAnsi="TH Sarabun New" w:cs="TH Sarabun New"/>
          <w:sz w:val="28"/>
          <w:cs/>
        </w:rPr>
        <w:t xml:space="preserve">) หน่วยการเรียนรู้แบบบูรณาการสะเต็มศึกษาเรื่องแรงและการเคลื่อนที่ 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 xml:space="preserve"> 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16 </w:t>
      </w:r>
      <w:r w:rsidRPr="00C84E47">
        <w:rPr>
          <w:rFonts w:ascii="TH Sarabun New" w:hAnsi="TH Sarabun New" w:cs="TH Sarabun New"/>
          <w:sz w:val="28"/>
          <w:cs/>
        </w:rPr>
        <w:t>ชั่วโมง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ประกอบไปด้วย </w:t>
      </w:r>
      <w:r w:rsidRPr="00C84E47">
        <w:rPr>
          <w:rFonts w:ascii="TH Sarabun New" w:hAnsi="TH Sarabun New" w:cs="TH Sarabun New"/>
          <w:sz w:val="28"/>
          <w:lang w:val="en-GB"/>
        </w:rPr>
        <w:t xml:space="preserve">6 </w:t>
      </w:r>
      <w:r w:rsidRPr="00C84E47">
        <w:rPr>
          <w:rFonts w:ascii="TH Sarabun New" w:hAnsi="TH Sarabun New" w:cs="TH Sarabun New"/>
          <w:sz w:val="28"/>
          <w:cs/>
        </w:rPr>
        <w:t xml:space="preserve">แผนการจัดการเรียนรู้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433997" w:rsidRPr="00C84E47">
        <w:rPr>
          <w:rFonts w:ascii="TH Sarabun New" w:hAnsi="TH Sarabun New" w:cs="TH Sarabun New"/>
          <w:sz w:val="28"/>
          <w:lang w:val="en-GB"/>
        </w:rPr>
        <w:t>2</w:t>
      </w:r>
      <w:r w:rsidRPr="00C84E47">
        <w:rPr>
          <w:rFonts w:ascii="TH Sarabun New" w:hAnsi="TH Sarabun New" w:cs="TH Sarabun New"/>
          <w:sz w:val="28"/>
          <w:cs/>
        </w:rPr>
        <w:t xml:space="preserve">) แบบวัดทักษะการคิดแก้ปัญหาเรื่องแรงและการเคลื่อนที่โดยเป็นแบบวัดชนิดอัตนัยจำนวน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 xml:space="preserve">ข้อ </w:t>
      </w:r>
      <w:r w:rsidR="00433997" w:rsidRPr="00C84E47">
        <w:rPr>
          <w:rFonts w:ascii="TH Sarabun New" w:hAnsi="TH Sarabun New" w:cs="TH Sarabun New"/>
          <w:sz w:val="28"/>
          <w:lang w:val="en-GB"/>
        </w:rPr>
        <w:t xml:space="preserve"> 3</w:t>
      </w:r>
      <w:r w:rsidRPr="00C84E47">
        <w:rPr>
          <w:rFonts w:ascii="TH Sarabun New" w:hAnsi="TH Sarabun New" w:cs="TH Sarabun New"/>
          <w:sz w:val="28"/>
          <w:cs/>
        </w:rPr>
        <w:t xml:space="preserve">) แบบทดสอบวัดผลสัมฤทธิ์ทางการเรียนเรื่องแรงและการเคลื่อนที่เป็นแบบวัดชนิดปรนัย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 xml:space="preserve">ตัวเลือกจำนวน </w:t>
      </w:r>
      <w:r w:rsidRPr="00C84E47">
        <w:rPr>
          <w:rFonts w:ascii="TH Sarabun New" w:hAnsi="TH Sarabun New" w:cs="TH Sarabun New"/>
          <w:sz w:val="28"/>
        </w:rPr>
        <w:t xml:space="preserve">20 </w:t>
      </w:r>
      <w:r w:rsidRPr="00C84E47">
        <w:rPr>
          <w:rFonts w:ascii="TH Sarabun New" w:hAnsi="TH Sarabun New" w:cs="TH Sarabun New"/>
          <w:sz w:val="28"/>
          <w:cs/>
        </w:rPr>
        <w:t xml:space="preserve">ข้อ และ </w:t>
      </w:r>
      <w:r w:rsidR="0031540F">
        <w:rPr>
          <w:rFonts w:ascii="TH Sarabun New" w:hAnsi="TH Sarabun New" w:cs="TH Sarabun New"/>
          <w:sz w:val="28"/>
          <w:lang w:val="en-GB"/>
        </w:rPr>
        <w:t>4</w:t>
      </w:r>
      <w:r w:rsidRPr="00C84E47">
        <w:rPr>
          <w:rFonts w:ascii="TH Sarabun New" w:hAnsi="TH Sarabun New" w:cs="TH Sarabun New"/>
          <w:sz w:val="28"/>
          <w:cs/>
        </w:rPr>
        <w:t>) แบบสำรวจทัศนคติของนักเรียนต่อกิจกรรมสะเต็มศึกษา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เป็นแบบวัดประมาณค่า </w:t>
      </w:r>
      <w:r w:rsidRPr="00C84E47">
        <w:rPr>
          <w:rFonts w:ascii="TH Sarabun New" w:hAnsi="TH Sarabun New" w:cs="TH Sarabun New"/>
          <w:sz w:val="28"/>
          <w:lang w:val="en-GB"/>
        </w:rPr>
        <w:t xml:space="preserve">5 </w:t>
      </w:r>
      <w:r w:rsidRPr="00C84E47">
        <w:rPr>
          <w:rFonts w:ascii="TH Sarabun New" w:hAnsi="TH Sarabun New" w:cs="TH Sarabun New"/>
          <w:sz w:val="28"/>
          <w:cs/>
        </w:rPr>
        <w:t xml:space="preserve">ระดับ 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12 </w:t>
      </w:r>
      <w:r w:rsidRPr="00C84E47">
        <w:rPr>
          <w:rFonts w:ascii="TH Sarabun New" w:hAnsi="TH Sarabun New" w:cs="TH Sarabun New"/>
          <w:sz w:val="28"/>
          <w:cs/>
        </w:rPr>
        <w:t xml:space="preserve">ข้อ  สถิติที่ใช้ในการวิเคราะห์ข้อมูล คือ ค่าร้อยละ  ค่าเฉลี่ย  ส่วนเบี่ยงเบนมาตรฐาน และสถิติที่ใช้ในการทดสอบสมมติฐานคือ </w:t>
      </w:r>
      <w:r w:rsidR="00A51DFC"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31540F" w:rsidRPr="00C84E47">
        <w:rPr>
          <w:rFonts w:ascii="TH Sarabun New" w:hAnsi="TH Sarabun New" w:cs="TH Sarabun New"/>
          <w:sz w:val="28"/>
          <w:lang w:val="en-GB"/>
        </w:rPr>
        <w:t xml:space="preserve">t - test </w:t>
      </w:r>
      <w:r w:rsidR="0031540F">
        <w:rPr>
          <w:rFonts w:ascii="TH Sarabun New" w:hAnsi="TH Sarabun New" w:cs="TH Sarabun New" w:hint="cs"/>
          <w:sz w:val="28"/>
          <w:cs/>
          <w:lang w:val="en-GB"/>
        </w:rPr>
        <w:t xml:space="preserve"> </w:t>
      </w:r>
      <w:r w:rsidR="0031540F">
        <w:rPr>
          <w:rFonts w:ascii="TH Sarabun New" w:hAnsi="TH Sarabun New" w:cs="TH Sarabun New"/>
          <w:sz w:val="28"/>
          <w:lang w:val="en-GB"/>
        </w:rPr>
        <w:t xml:space="preserve">dependent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  <w:lang w:val="en-GB"/>
        </w:rPr>
        <w:t xml:space="preserve">ผลการวิจัยพบว่า </w:t>
      </w:r>
      <w:r w:rsidRPr="00C84E47">
        <w:rPr>
          <w:rFonts w:ascii="TH Sarabun New" w:hAnsi="TH Sarabun New" w:cs="TH Sarabun New"/>
          <w:sz w:val="28"/>
          <w:cs/>
        </w:rPr>
        <w:t xml:space="preserve"> </w:t>
      </w:r>
      <w:r w:rsidR="003C0AAD" w:rsidRPr="003C0AAD">
        <w:rPr>
          <w:rFonts w:ascii="TH Sarabun New" w:hAnsi="TH Sarabun New" w:cs="TH Sarabun New"/>
          <w:sz w:val="28"/>
          <w:cs/>
        </w:rPr>
        <w:t xml:space="preserve"> </w:t>
      </w:r>
    </w:p>
    <w:p w14:paraId="06E3879E" w14:textId="77777777" w:rsidR="00A51DFC" w:rsidRDefault="003C0AAD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  <w:lang w:val="en-GB"/>
        </w:rPr>
        <w:t>1</w:t>
      </w:r>
      <w:r w:rsidRPr="003C0AAD">
        <w:rPr>
          <w:rFonts w:ascii="TH Sarabun New" w:hAnsi="TH Sarabun New" w:cs="TH Sarabun New"/>
          <w:sz w:val="28"/>
          <w:lang w:val="en-GB"/>
        </w:rPr>
        <w:t xml:space="preserve">. </w:t>
      </w:r>
      <w:r w:rsidRPr="003C0AAD">
        <w:rPr>
          <w:rFonts w:ascii="TH Sarabun New" w:hAnsi="TH Sarabun New" w:cs="TH Sarabun New"/>
          <w:sz w:val="28"/>
          <w:cs/>
        </w:rPr>
        <w:t xml:space="preserve"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ทักษะการคิดแก้ปัญหาหลังเรียนสูงกว่าก่อนเรียนอย่างมีนัยสำคัญทางสถิติที่ระดับ </w:t>
      </w:r>
      <w:r w:rsidRPr="003C0AAD">
        <w:rPr>
          <w:rFonts w:ascii="TH Sarabun New" w:hAnsi="TH Sarabun New" w:cs="TH Sarabun New"/>
          <w:sz w:val="28"/>
          <w:lang w:val="en-GB"/>
        </w:rPr>
        <w:t>.05</w:t>
      </w:r>
    </w:p>
    <w:p w14:paraId="61D65B63" w14:textId="77777777" w:rsidR="003C0AAD" w:rsidRDefault="003C0AAD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Sarabun New" w:hAnsi="TH Sarabun New" w:cs="TH Sarabun New"/>
          <w:sz w:val="28"/>
          <w:lang w:val="en-GB"/>
        </w:rPr>
        <w:tab/>
      </w:r>
      <w:r w:rsidRPr="003C0AAD">
        <w:rPr>
          <w:rFonts w:ascii="TH Sarabun New" w:hAnsi="TH Sarabun New" w:cs="TH Sarabun New"/>
          <w:sz w:val="28"/>
          <w:lang w:val="en-GB"/>
        </w:rPr>
        <w:t xml:space="preserve">2. </w:t>
      </w:r>
      <w:r w:rsidRPr="003C0AAD">
        <w:rPr>
          <w:rFonts w:ascii="TH Sarabun New" w:hAnsi="TH Sarabun New" w:cs="TH Sarabun New"/>
          <w:sz w:val="28"/>
          <w:cs/>
        </w:rPr>
        <w:t xml:space="preserve"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ผลสัมฤทธิ์ทางการเรียนเรื่องแรงและการเคลื่อนที่ หลังเรียนสูงกว่าก่อนเรียนอย่างมีนัยสำคัญทางสถิติที่ระดับ </w:t>
      </w:r>
      <w:r w:rsidRPr="003C0AAD">
        <w:rPr>
          <w:rFonts w:ascii="TH Sarabun New" w:hAnsi="TH Sarabun New" w:cs="TH Sarabun New"/>
          <w:sz w:val="28"/>
          <w:lang w:val="en-GB"/>
        </w:rPr>
        <w:t>.05</w:t>
      </w:r>
    </w:p>
    <w:p w14:paraId="777CDE7F" w14:textId="77777777" w:rsidR="003C0AAD" w:rsidRDefault="003C0AAD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Sarabun New" w:hAnsi="TH Sarabun New" w:cs="TH Sarabun New"/>
          <w:sz w:val="28"/>
          <w:lang w:val="en-GB"/>
        </w:rPr>
        <w:tab/>
        <w:t>3</w:t>
      </w:r>
      <w:r w:rsidRPr="003C0AAD">
        <w:rPr>
          <w:rFonts w:ascii="TH Sarabun New" w:hAnsi="TH Sarabun New" w:cs="TH Sarabun New"/>
          <w:sz w:val="28"/>
          <w:lang w:val="en-GB"/>
        </w:rPr>
        <w:t xml:space="preserve">. </w:t>
      </w:r>
      <w:r w:rsidRPr="003C0AAD">
        <w:rPr>
          <w:rFonts w:ascii="TH Sarabun New" w:hAnsi="TH Sarabun New" w:cs="TH Sarabun New"/>
          <w:sz w:val="28"/>
          <w:cs/>
        </w:rPr>
        <w:t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ทัศนคติต่อกิจกรรมสะเต็มศึกษาโดยรวมอยู่ในระดับ มาก</w:t>
      </w:r>
    </w:p>
    <w:p w14:paraId="0C709FCE" w14:textId="77777777" w:rsidR="003C0AAD" w:rsidRDefault="003C0AAD" w:rsidP="001014EC">
      <w:pPr>
        <w:rPr>
          <w:rFonts w:ascii="TH Sarabun New" w:hAnsi="TH Sarabun New" w:cs="TH Sarabun New"/>
          <w:b/>
          <w:bCs/>
          <w:szCs w:val="24"/>
        </w:rPr>
      </w:pPr>
    </w:p>
    <w:p w14:paraId="57AF6A71" w14:textId="77777777" w:rsidR="008B6F5D" w:rsidRDefault="007E50F5" w:rsidP="00C84E47">
      <w:pPr>
        <w:rPr>
          <w:rFonts w:ascii="TH Sarabun New" w:hAnsi="TH Sarabun New" w:cs="TH Sarabun New"/>
          <w:color w:val="000000"/>
          <w:szCs w:val="24"/>
        </w:rPr>
      </w:pPr>
      <w:r w:rsidRPr="00C84E47">
        <w:rPr>
          <w:rFonts w:ascii="TH Sarabun New" w:hAnsi="TH Sarabun New" w:cs="TH Sarabun New"/>
          <w:b/>
          <w:bCs/>
          <w:szCs w:val="24"/>
          <w:cs/>
        </w:rPr>
        <w:t>คำสำคัญ</w:t>
      </w:r>
      <w:r w:rsidRPr="00C84E47">
        <w:rPr>
          <w:rFonts w:ascii="TH Sarabun New" w:hAnsi="TH Sarabun New" w:cs="TH Sarabun New"/>
          <w:szCs w:val="24"/>
          <w:cs/>
        </w:rPr>
        <w:t xml:space="preserve"> </w:t>
      </w:r>
      <w:r w:rsidRPr="00C84E47">
        <w:rPr>
          <w:rFonts w:ascii="TH Sarabun New" w:hAnsi="TH Sarabun New" w:cs="TH Sarabun New"/>
          <w:szCs w:val="24"/>
          <w:lang w:val="en-GB"/>
        </w:rPr>
        <w:t xml:space="preserve">: </w:t>
      </w:r>
      <w:r w:rsidR="003C0AAD" w:rsidRPr="003C0AAD">
        <w:rPr>
          <w:rFonts w:ascii="TH Sarabun New" w:hAnsi="TH Sarabun New" w:cs="TH Sarabun New"/>
          <w:color w:val="000000"/>
          <w:szCs w:val="24"/>
          <w:cs/>
        </w:rPr>
        <w:t>ทักษะการคิดแก้ปัญหา</w:t>
      </w:r>
      <w:r w:rsidR="003C0AAD" w:rsidRPr="003C0AAD">
        <w:rPr>
          <w:rFonts w:ascii="TH Sarabun New" w:hAnsi="TH Sarabun New" w:cs="TH Sarabun New" w:hint="cs"/>
          <w:color w:val="000000"/>
          <w:szCs w:val="24"/>
          <w:cs/>
        </w:rPr>
        <w:t xml:space="preserve">,  </w:t>
      </w:r>
      <w:r w:rsidR="003C0AAD" w:rsidRPr="003C0AAD">
        <w:rPr>
          <w:rFonts w:ascii="TH Sarabun New" w:hAnsi="TH Sarabun New" w:cs="TH Sarabun New"/>
          <w:color w:val="000000"/>
          <w:szCs w:val="24"/>
          <w:cs/>
        </w:rPr>
        <w:t>หน่วยการเรียนรู้แบบบูรณาการสะเต็มศึกษา</w:t>
      </w:r>
      <w:r w:rsidR="003C0AAD" w:rsidRPr="003C0AAD">
        <w:rPr>
          <w:rFonts w:ascii="TH Sarabun New" w:hAnsi="TH Sarabun New" w:cs="TH Sarabun New" w:hint="cs"/>
          <w:color w:val="000000"/>
          <w:szCs w:val="24"/>
          <w:cs/>
        </w:rPr>
        <w:t xml:space="preserve">, </w:t>
      </w:r>
      <w:r w:rsidR="003C0AAD" w:rsidRPr="003C0AAD">
        <w:rPr>
          <w:rFonts w:ascii="TH Sarabun New" w:hAnsi="TH Sarabun New" w:cs="TH Sarabun New"/>
          <w:color w:val="000000"/>
          <w:szCs w:val="24"/>
          <w:cs/>
        </w:rPr>
        <w:t>กระบวนการออกแบบเชิงวิศวกรรม</w:t>
      </w:r>
    </w:p>
    <w:p w14:paraId="7F934B43" w14:textId="77777777" w:rsidR="00D956F1" w:rsidRDefault="00D956F1" w:rsidP="00C84E47">
      <w:pPr>
        <w:rPr>
          <w:rFonts w:ascii="TH Sarabun New" w:hAnsi="TH Sarabun New" w:cs="TH Sarabun New"/>
          <w:szCs w:val="24"/>
          <w:lang w:val="en-GB"/>
        </w:rPr>
      </w:pPr>
    </w:p>
    <w:p w14:paraId="50BB3DDA" w14:textId="77777777" w:rsidR="001014EC" w:rsidRPr="00D956F1" w:rsidRDefault="001014EC" w:rsidP="00C84E47">
      <w:pPr>
        <w:rPr>
          <w:rFonts w:ascii="TH Sarabun New" w:hAnsi="TH Sarabun New" w:cs="TH Sarabun New"/>
          <w:sz w:val="28"/>
          <w:lang w:val="en-GB"/>
        </w:rPr>
      </w:pPr>
      <w:r w:rsidRPr="00D956F1">
        <w:rPr>
          <w:rFonts w:ascii="TH Sarabun New" w:hAnsi="TH Sarabun New" w:cs="TH Sarabun New"/>
          <w:b/>
          <w:bCs/>
          <w:sz w:val="28"/>
        </w:rPr>
        <w:t>ABSTRACT</w:t>
      </w:r>
    </w:p>
    <w:p w14:paraId="3A40BF6B" w14:textId="77777777" w:rsidR="001014EC" w:rsidRPr="00D956F1" w:rsidRDefault="001014EC" w:rsidP="00C84E47">
      <w:pPr>
        <w:rPr>
          <w:rFonts w:ascii="TH Sarabun New" w:hAnsi="TH Sarabun New" w:cs="TH Sarabun New"/>
          <w:sz w:val="28"/>
        </w:rPr>
      </w:pPr>
      <w:r w:rsidRPr="00D956F1">
        <w:rPr>
          <w:rFonts w:ascii="TH Sarabun New" w:hAnsi="TH Sarabun New" w:cs="TH Sarabun New"/>
          <w:sz w:val="28"/>
        </w:rPr>
        <w:tab/>
        <w:t xml:space="preserve">The purposes of this research were </w:t>
      </w:r>
      <w:r w:rsidR="008B6F5D" w:rsidRPr="00D956F1">
        <w:rPr>
          <w:rFonts w:ascii="TH Sarabun New" w:hAnsi="TH Sarabun New" w:cs="TH Sarabun New"/>
          <w:sz w:val="28"/>
        </w:rPr>
        <w:t>to</w:t>
      </w:r>
      <w:r w:rsidRPr="00D956F1">
        <w:rPr>
          <w:rFonts w:ascii="TH Sarabun New" w:hAnsi="TH Sarabun New" w:cs="TH Sarabun New"/>
          <w:sz w:val="28"/>
        </w:rPr>
        <w:t xml:space="preserve"> compare </w:t>
      </w:r>
      <w:proofErr w:type="gramStart"/>
      <w:r w:rsidRPr="00D956F1">
        <w:rPr>
          <w:rFonts w:ascii="TH Sarabun New" w:hAnsi="TH Sarabun New" w:cs="TH Sarabun New"/>
          <w:sz w:val="28"/>
        </w:rPr>
        <w:t>the</w:t>
      </w:r>
      <w:r w:rsidRPr="00D956F1">
        <w:rPr>
          <w:rFonts w:ascii="TH Sarabun New" w:hAnsi="TH Sarabun New" w:cs="TH Sarabun New"/>
          <w:sz w:val="28"/>
          <w:lang w:val="en-GB"/>
        </w:rPr>
        <w:t xml:space="preserve"> </w:t>
      </w:r>
      <w:r w:rsidRPr="00D956F1">
        <w:rPr>
          <w:rFonts w:ascii="TH Sarabun New" w:hAnsi="TH Sarabun New" w:cs="TH Sarabun New"/>
          <w:sz w:val="28"/>
        </w:rPr>
        <w:t xml:space="preserve"> </w:t>
      </w:r>
      <w:r w:rsidRPr="00D956F1">
        <w:rPr>
          <w:rFonts w:ascii="TH Sarabun New" w:hAnsi="TH Sarabun New" w:cs="TH Sarabun New"/>
          <w:sz w:val="28"/>
          <w:lang w:val="en-GB"/>
        </w:rPr>
        <w:t>problem</w:t>
      </w:r>
      <w:proofErr w:type="gramEnd"/>
      <w:r w:rsidRPr="00D956F1">
        <w:rPr>
          <w:rFonts w:ascii="TH Sarabun New" w:hAnsi="TH Sarabun New" w:cs="TH Sarabun New"/>
          <w:sz w:val="28"/>
          <w:lang w:val="en-GB"/>
        </w:rPr>
        <w:t xml:space="preserve"> solving skill, achievement</w:t>
      </w:r>
      <w:r w:rsidRPr="00D956F1">
        <w:rPr>
          <w:rFonts w:ascii="TH Sarabun New" w:hAnsi="TH Sarabun New" w:cs="TH Sarabun New"/>
          <w:sz w:val="28"/>
        </w:rPr>
        <w:t xml:space="preserve">  of the  </w:t>
      </w:r>
      <w:proofErr w:type="spellStart"/>
      <w:r w:rsidRPr="00D956F1">
        <w:rPr>
          <w:rFonts w:ascii="TH Sarabun New" w:hAnsi="TH Sarabun New" w:cs="TH Sarabun New"/>
          <w:sz w:val="28"/>
          <w:lang w:val="en-GB"/>
        </w:rPr>
        <w:t>Mathayomsuksa</w:t>
      </w:r>
      <w:proofErr w:type="spellEnd"/>
      <w:r w:rsidRPr="00D956F1">
        <w:rPr>
          <w:rFonts w:ascii="TH Sarabun New" w:hAnsi="TH Sarabun New" w:cs="TH Sarabun New"/>
          <w:sz w:val="28"/>
          <w:lang w:val="en-GB"/>
        </w:rPr>
        <w:t xml:space="preserve"> 4 </w:t>
      </w:r>
      <w:r w:rsidRPr="00D956F1">
        <w:rPr>
          <w:rFonts w:ascii="TH Sarabun New" w:hAnsi="TH Sarabun New" w:cs="TH Sarabun New"/>
          <w:sz w:val="28"/>
        </w:rPr>
        <w:t xml:space="preserve"> </w:t>
      </w:r>
      <w:r w:rsidR="008B6F5D" w:rsidRPr="00D956F1">
        <w:rPr>
          <w:rFonts w:ascii="TH Sarabun New" w:hAnsi="TH Sarabun New" w:cs="TH Sarabun New"/>
          <w:sz w:val="28"/>
        </w:rPr>
        <w:t xml:space="preserve">students </w:t>
      </w:r>
      <w:r w:rsidRPr="00D956F1">
        <w:rPr>
          <w:rFonts w:ascii="TH Sarabun New" w:hAnsi="TH Sarabun New" w:cs="TH Sarabun New"/>
          <w:sz w:val="28"/>
        </w:rPr>
        <w:t xml:space="preserve">before and after using </w:t>
      </w:r>
      <w:r w:rsidRPr="00D956F1">
        <w:rPr>
          <w:rFonts w:ascii="TH Sarabun New" w:hAnsi="TH Sarabun New" w:cs="TH Sarabun New"/>
          <w:sz w:val="28"/>
          <w:lang w:val="en-GB"/>
        </w:rPr>
        <w:t>integrated STEM  learning unit empha</w:t>
      </w:r>
      <w:r w:rsidR="008B6F5D" w:rsidRPr="00D956F1">
        <w:rPr>
          <w:rFonts w:ascii="TH Sarabun New" w:hAnsi="TH Sarabun New" w:cs="TH Sarabun New"/>
          <w:sz w:val="28"/>
          <w:lang w:val="en-GB"/>
        </w:rPr>
        <w:t>si</w:t>
      </w:r>
      <w:r w:rsidRPr="00D956F1">
        <w:rPr>
          <w:rFonts w:ascii="TH Sarabun New" w:hAnsi="TH Sarabun New" w:cs="TH Sarabun New"/>
          <w:sz w:val="28"/>
          <w:lang w:val="en-GB"/>
        </w:rPr>
        <w:t>zing engineering design process</w:t>
      </w:r>
      <w:r w:rsidRPr="00D956F1">
        <w:rPr>
          <w:rFonts w:ascii="TH Sarabun New" w:hAnsi="TH Sarabun New" w:cs="TH Sarabun New"/>
          <w:sz w:val="28"/>
        </w:rPr>
        <w:t xml:space="preserve">  and </w:t>
      </w:r>
      <w:r w:rsidR="008B6F5D" w:rsidRPr="00D956F1">
        <w:rPr>
          <w:rFonts w:ascii="TH Sarabun New" w:hAnsi="TH Sarabun New" w:cs="TH Sarabun New"/>
          <w:sz w:val="28"/>
          <w:lang w:val="en-GB"/>
        </w:rPr>
        <w:t>monitor</w:t>
      </w:r>
      <w:r w:rsidRPr="00D956F1">
        <w:rPr>
          <w:rFonts w:ascii="TH Sarabun New" w:hAnsi="TH Sarabun New" w:cs="TH Sarabun New"/>
          <w:sz w:val="28"/>
          <w:lang w:val="en-GB"/>
        </w:rPr>
        <w:t xml:space="preserve"> a survey </w:t>
      </w:r>
      <w:r w:rsidR="008B6F5D" w:rsidRPr="00D956F1">
        <w:rPr>
          <w:rFonts w:ascii="TH Sarabun New" w:hAnsi="TH Sarabun New" w:cs="TH Sarabun New"/>
          <w:sz w:val="28"/>
          <w:lang w:val="en-GB"/>
        </w:rPr>
        <w:t xml:space="preserve">results of </w:t>
      </w:r>
      <w:r w:rsidRPr="00D956F1">
        <w:rPr>
          <w:rFonts w:ascii="TH Sarabun New" w:hAnsi="TH Sarabun New" w:cs="TH Sarabun New"/>
          <w:sz w:val="28"/>
          <w:lang w:val="en-GB"/>
        </w:rPr>
        <w:t>student  attitude toward</w:t>
      </w:r>
      <w:r w:rsidR="008B6F5D" w:rsidRPr="00D956F1">
        <w:rPr>
          <w:rFonts w:ascii="TH Sarabun New" w:hAnsi="TH Sarabun New" w:cs="TH Sarabun New"/>
          <w:sz w:val="28"/>
          <w:lang w:val="en-GB"/>
        </w:rPr>
        <w:t>s</w:t>
      </w:r>
      <w:r w:rsidRPr="00D956F1">
        <w:rPr>
          <w:rFonts w:ascii="TH Sarabun New" w:hAnsi="TH Sarabun New" w:cs="TH Sarabun New"/>
          <w:sz w:val="28"/>
          <w:lang w:val="en-GB"/>
        </w:rPr>
        <w:t xml:space="preserve"> STEM</w:t>
      </w:r>
      <w:r w:rsidRPr="00D956F1">
        <w:rPr>
          <w:rFonts w:ascii="TH Sarabun New" w:hAnsi="TH Sarabun New" w:cs="TH Sarabun New"/>
          <w:sz w:val="28"/>
        </w:rPr>
        <w:t xml:space="preserve">.  The samples </w:t>
      </w:r>
      <w:r w:rsidR="00D956F1">
        <w:rPr>
          <w:rFonts w:ascii="TH Sarabun New" w:hAnsi="TH Sarabun New" w:cs="TH Sarabun New"/>
          <w:sz w:val="28"/>
        </w:rPr>
        <w:t>selected randomly were 34</w:t>
      </w:r>
      <w:r w:rsidRPr="00D956F1">
        <w:rPr>
          <w:rFonts w:ascii="TH Sarabun New" w:hAnsi="TH Sarabun New" w:cs="TH Sarabun New"/>
          <w:sz w:val="28"/>
        </w:rPr>
        <w:t xml:space="preserve"> student</w:t>
      </w:r>
      <w:r w:rsidR="008B6F5D" w:rsidRPr="00D956F1">
        <w:rPr>
          <w:rFonts w:ascii="TH Sarabun New" w:hAnsi="TH Sarabun New" w:cs="TH Sarabun New"/>
          <w:sz w:val="28"/>
        </w:rPr>
        <w:t>s</w:t>
      </w:r>
      <w:r w:rsidRPr="00D956F1">
        <w:rPr>
          <w:rFonts w:ascii="TH Sarabun New" w:hAnsi="TH Sarabun New" w:cs="TH Sarabun New"/>
          <w:sz w:val="28"/>
        </w:rPr>
        <w:t xml:space="preserve"> at </w:t>
      </w:r>
      <w:proofErr w:type="spellStart"/>
      <w:r w:rsidRPr="00D956F1">
        <w:rPr>
          <w:rFonts w:ascii="TH Sarabun New" w:hAnsi="TH Sarabun New" w:cs="TH Sarabun New"/>
          <w:sz w:val="28"/>
          <w:shd w:val="clear" w:color="auto" w:fill="FFFFFF"/>
        </w:rPr>
        <w:t>Muangbuawittaya</w:t>
      </w:r>
      <w:proofErr w:type="spellEnd"/>
      <w:r w:rsidRPr="00D956F1">
        <w:rPr>
          <w:rFonts w:ascii="TH Sarabun New" w:hAnsi="TH Sarabun New" w:cs="TH Sarabun New"/>
          <w:sz w:val="28"/>
          <w:shd w:val="clear" w:color="auto" w:fill="FFFFFF"/>
        </w:rPr>
        <w:t xml:space="preserve"> School, </w:t>
      </w:r>
      <w:proofErr w:type="spellStart"/>
      <w:r w:rsidRPr="00D956F1">
        <w:rPr>
          <w:rFonts w:ascii="TH Sarabun New" w:hAnsi="TH Sarabun New" w:cs="TH Sarabun New"/>
          <w:sz w:val="28"/>
          <w:shd w:val="clear" w:color="auto" w:fill="FFFFFF"/>
        </w:rPr>
        <w:t>Chumphonburi</w:t>
      </w:r>
      <w:proofErr w:type="spellEnd"/>
      <w:r w:rsidRPr="00D956F1">
        <w:rPr>
          <w:rFonts w:ascii="TH Sarabun New" w:hAnsi="TH Sarabun New" w:cs="TH Sarabun New"/>
          <w:sz w:val="28"/>
          <w:shd w:val="clear" w:color="auto" w:fill="FFFFFF"/>
        </w:rPr>
        <w:t xml:space="preserve"> District, </w:t>
      </w:r>
      <w:proofErr w:type="spellStart"/>
      <w:r w:rsidRPr="00D956F1">
        <w:rPr>
          <w:rFonts w:ascii="TH Sarabun New" w:hAnsi="TH Sarabun New" w:cs="TH Sarabun New"/>
          <w:sz w:val="28"/>
          <w:shd w:val="clear" w:color="auto" w:fill="FFFFFF"/>
        </w:rPr>
        <w:t>Surin</w:t>
      </w:r>
      <w:proofErr w:type="spellEnd"/>
      <w:r w:rsidRPr="00D956F1">
        <w:rPr>
          <w:rFonts w:ascii="TH Sarabun New" w:hAnsi="TH Sarabun New" w:cs="TH Sarabun New"/>
          <w:sz w:val="28"/>
          <w:shd w:val="clear" w:color="auto" w:fill="FFFFFF"/>
        </w:rPr>
        <w:t xml:space="preserve"> Province </w:t>
      </w:r>
      <w:r w:rsidR="008B6F5D" w:rsidRPr="00D956F1">
        <w:rPr>
          <w:rFonts w:ascii="TH Sarabun New" w:hAnsi="TH Sarabun New" w:cs="TH Sarabun New"/>
          <w:sz w:val="28"/>
          <w:shd w:val="clear" w:color="auto" w:fill="FFFFFF"/>
        </w:rPr>
        <w:t>during</w:t>
      </w:r>
      <w:r w:rsidRPr="00D956F1">
        <w:rPr>
          <w:rFonts w:ascii="TH Sarabun New" w:hAnsi="TH Sarabun New" w:cs="TH Sarabun New"/>
          <w:sz w:val="28"/>
          <w:shd w:val="clear" w:color="auto" w:fill="FFFFFF"/>
        </w:rPr>
        <w:t xml:space="preserve"> se</w:t>
      </w:r>
      <w:r w:rsidR="008B6F5D" w:rsidRPr="00D956F1">
        <w:rPr>
          <w:rFonts w:ascii="TH Sarabun New" w:hAnsi="TH Sarabun New" w:cs="TH Sarabun New"/>
          <w:sz w:val="28"/>
          <w:shd w:val="clear" w:color="auto" w:fill="FFFFFF"/>
        </w:rPr>
        <w:t>cond</w:t>
      </w:r>
      <w:r w:rsidRPr="00D956F1">
        <w:rPr>
          <w:rFonts w:ascii="TH Sarabun New" w:hAnsi="TH Sarabun New" w:cs="TH Sarabun New"/>
          <w:sz w:val="28"/>
          <w:shd w:val="clear" w:color="auto" w:fill="FFFFFF"/>
        </w:rPr>
        <w:t xml:space="preserve"> semester </w:t>
      </w:r>
      <w:r w:rsidR="00D956F1" w:rsidRPr="00D956F1">
        <w:rPr>
          <w:rFonts w:ascii="TH Sarabun New" w:hAnsi="TH Sarabun New" w:cs="TH Sarabun New"/>
          <w:sz w:val="28"/>
          <w:shd w:val="clear" w:color="auto" w:fill="FFFFFF"/>
        </w:rPr>
        <w:t>o</w:t>
      </w:r>
      <w:r w:rsidRPr="00D956F1">
        <w:rPr>
          <w:rFonts w:ascii="TH Sarabun New" w:hAnsi="TH Sarabun New" w:cs="TH Sarabun New"/>
          <w:sz w:val="28"/>
          <w:shd w:val="clear" w:color="auto" w:fill="FFFFFF"/>
        </w:rPr>
        <w:t>f</w:t>
      </w:r>
      <w:r w:rsidRPr="00D956F1">
        <w:rPr>
          <w:rFonts w:ascii="TH Sarabun New" w:hAnsi="TH Sarabun New" w:cs="TH Sarabun New"/>
          <w:sz w:val="28"/>
          <w:shd w:val="clear" w:color="auto" w:fill="FFFFFF"/>
          <w:lang w:val="en-GB"/>
        </w:rPr>
        <w:t xml:space="preserve"> 2018</w:t>
      </w:r>
      <w:r w:rsidR="00D956F1" w:rsidRPr="00D956F1">
        <w:rPr>
          <w:rFonts w:ascii="TH Sarabun New" w:hAnsi="TH Sarabun New" w:cs="TH Sarabun New"/>
          <w:sz w:val="28"/>
          <w:shd w:val="clear" w:color="auto" w:fill="FFFFFF"/>
          <w:lang w:val="en-GB"/>
        </w:rPr>
        <w:t xml:space="preserve"> academic year</w:t>
      </w:r>
      <w:r w:rsidRPr="00D956F1">
        <w:rPr>
          <w:rFonts w:ascii="TH Sarabun New" w:hAnsi="TH Sarabun New" w:cs="TH Sarabun New"/>
          <w:sz w:val="28"/>
          <w:shd w:val="clear" w:color="auto" w:fill="FFFFFF"/>
          <w:lang w:val="en-GB"/>
        </w:rPr>
        <w:t xml:space="preserve">.  </w:t>
      </w:r>
      <w:r w:rsidRPr="00D956F1">
        <w:rPr>
          <w:rFonts w:ascii="TH Sarabun New" w:hAnsi="TH Sarabun New" w:cs="TH Sarabun New"/>
          <w:sz w:val="28"/>
        </w:rPr>
        <w:t xml:space="preserve"> The </w:t>
      </w:r>
      <w:r w:rsidR="008B6F5D" w:rsidRPr="00D956F1">
        <w:rPr>
          <w:rFonts w:ascii="TH Sarabun New" w:hAnsi="TH Sarabun New" w:cs="TH Sarabun New"/>
          <w:sz w:val="28"/>
        </w:rPr>
        <w:t>research instru</w:t>
      </w:r>
      <w:r w:rsidR="00D956F1" w:rsidRPr="00D956F1">
        <w:rPr>
          <w:rFonts w:ascii="TH Sarabun New" w:hAnsi="TH Sarabun New" w:cs="TH Sarabun New"/>
          <w:sz w:val="28"/>
        </w:rPr>
        <w:t>m</w:t>
      </w:r>
      <w:r w:rsidR="008B6F5D" w:rsidRPr="00D956F1">
        <w:rPr>
          <w:rFonts w:ascii="TH Sarabun New" w:hAnsi="TH Sarabun New" w:cs="TH Sarabun New"/>
          <w:sz w:val="28"/>
        </w:rPr>
        <w:t>ents</w:t>
      </w:r>
      <w:r w:rsidRPr="00D956F1">
        <w:rPr>
          <w:rFonts w:ascii="TH Sarabun New" w:hAnsi="TH Sarabun New" w:cs="TH Sarabun New"/>
          <w:sz w:val="28"/>
        </w:rPr>
        <w:t xml:space="preserve"> included : 1</w:t>
      </w:r>
      <w:r w:rsidRPr="00D956F1">
        <w:rPr>
          <w:rFonts w:ascii="TH Sarabun New" w:hAnsi="TH Sarabun New" w:cs="TH Sarabun New"/>
          <w:sz w:val="28"/>
          <w:cs/>
        </w:rPr>
        <w:t xml:space="preserve">) </w:t>
      </w:r>
      <w:r w:rsidRPr="00D956F1">
        <w:rPr>
          <w:rFonts w:ascii="TH Sarabun New" w:hAnsi="TH Sarabun New" w:cs="TH Sarabun New"/>
          <w:sz w:val="28"/>
        </w:rPr>
        <w:t>6 lesson plan</w:t>
      </w:r>
      <w:r w:rsidR="00D956F1" w:rsidRPr="00D956F1">
        <w:rPr>
          <w:rFonts w:ascii="TH Sarabun New" w:hAnsi="TH Sarabun New" w:cs="TH Sarabun New"/>
          <w:sz w:val="28"/>
        </w:rPr>
        <w:t>s</w:t>
      </w:r>
      <w:r w:rsidRPr="00D956F1">
        <w:rPr>
          <w:rFonts w:ascii="TH Sarabun New" w:hAnsi="TH Sarabun New" w:cs="TH Sarabun New"/>
          <w:sz w:val="28"/>
        </w:rPr>
        <w:t xml:space="preserve"> </w:t>
      </w:r>
      <w:r w:rsidR="00D956F1" w:rsidRPr="00D956F1">
        <w:rPr>
          <w:rFonts w:ascii="TH Sarabun New" w:hAnsi="TH Sarabun New" w:cs="TH Sarabun New"/>
          <w:sz w:val="28"/>
        </w:rPr>
        <w:t xml:space="preserve">and </w:t>
      </w:r>
      <w:r w:rsidRPr="00D956F1">
        <w:rPr>
          <w:rFonts w:ascii="TH Sarabun New" w:hAnsi="TH Sarabun New" w:cs="TH Sarabun New"/>
          <w:sz w:val="28"/>
          <w:lang w:val="en-GB"/>
        </w:rPr>
        <w:t>int</w:t>
      </w:r>
      <w:r w:rsidR="008B6F5D" w:rsidRPr="00D956F1">
        <w:rPr>
          <w:rFonts w:ascii="TH Sarabun New" w:hAnsi="TH Sarabun New" w:cs="TH Sarabun New"/>
          <w:sz w:val="28"/>
          <w:lang w:val="en-GB"/>
        </w:rPr>
        <w:t>egrated</w:t>
      </w:r>
      <w:r w:rsidRPr="00D956F1">
        <w:rPr>
          <w:rFonts w:ascii="TH Sarabun New" w:hAnsi="TH Sarabun New" w:cs="TH Sarabun New"/>
          <w:sz w:val="28"/>
          <w:lang w:val="en-GB"/>
        </w:rPr>
        <w:t xml:space="preserve"> STEM  learning unit empha</w:t>
      </w:r>
      <w:r w:rsidR="008B6F5D" w:rsidRPr="00D956F1">
        <w:rPr>
          <w:rFonts w:ascii="TH Sarabun New" w:hAnsi="TH Sarabun New" w:cs="TH Sarabun New"/>
          <w:sz w:val="28"/>
          <w:lang w:val="en-GB"/>
        </w:rPr>
        <w:t>si</w:t>
      </w:r>
      <w:r w:rsidRPr="00D956F1">
        <w:rPr>
          <w:rFonts w:ascii="TH Sarabun New" w:hAnsi="TH Sarabun New" w:cs="TH Sarabun New"/>
          <w:sz w:val="28"/>
          <w:lang w:val="en-GB"/>
        </w:rPr>
        <w:t>zing engineering design process</w:t>
      </w:r>
      <w:r w:rsidRPr="00D956F1">
        <w:rPr>
          <w:rFonts w:ascii="TH Sarabun New" w:hAnsi="TH Sarabun New" w:cs="TH Sarabun New"/>
          <w:sz w:val="28"/>
        </w:rPr>
        <w:t xml:space="preserve">  in force and motion for</w:t>
      </w:r>
      <w:r w:rsidRPr="00D956F1">
        <w:rPr>
          <w:rFonts w:ascii="TH Sarabun New" w:hAnsi="TH Sarabun New" w:cs="TH Sarabun New"/>
          <w:sz w:val="28"/>
          <w:lang w:val="en-GB"/>
        </w:rPr>
        <w:t xml:space="preserve"> </w:t>
      </w:r>
      <w:proofErr w:type="spellStart"/>
      <w:r w:rsidRPr="00D956F1">
        <w:rPr>
          <w:rFonts w:ascii="TH Sarabun New" w:hAnsi="TH Sarabun New" w:cs="TH Sarabun New"/>
          <w:sz w:val="28"/>
          <w:lang w:val="en-GB"/>
        </w:rPr>
        <w:t>Mathayomsuksa</w:t>
      </w:r>
      <w:proofErr w:type="spellEnd"/>
      <w:r w:rsidRPr="00D956F1">
        <w:rPr>
          <w:rFonts w:ascii="TH Sarabun New" w:hAnsi="TH Sarabun New" w:cs="TH Sarabun New"/>
          <w:sz w:val="28"/>
          <w:lang w:val="en-GB"/>
        </w:rPr>
        <w:t xml:space="preserve"> 4</w:t>
      </w:r>
      <w:r w:rsidR="00D956F1" w:rsidRPr="00D956F1">
        <w:rPr>
          <w:rFonts w:ascii="TH Sarabun New" w:hAnsi="TH Sarabun New" w:cs="TH Sarabun New"/>
          <w:sz w:val="28"/>
          <w:lang w:val="en-GB"/>
        </w:rPr>
        <w:t xml:space="preserve"> students</w:t>
      </w:r>
      <w:r w:rsidRPr="00D956F1">
        <w:rPr>
          <w:rFonts w:ascii="TH Sarabun New" w:hAnsi="TH Sarabun New" w:cs="TH Sarabun New"/>
          <w:sz w:val="28"/>
          <w:lang w:val="en-GB"/>
        </w:rPr>
        <w:t xml:space="preserve"> </w:t>
      </w:r>
      <w:r w:rsidRPr="00D956F1">
        <w:rPr>
          <w:rFonts w:ascii="TH Sarabun New" w:hAnsi="TH Sarabun New" w:cs="TH Sarabun New"/>
          <w:sz w:val="28"/>
        </w:rPr>
        <w:t xml:space="preserve">, </w:t>
      </w:r>
      <w:r w:rsidR="00C84E47" w:rsidRPr="00D956F1">
        <w:rPr>
          <w:rFonts w:ascii="TH Sarabun New" w:hAnsi="TH Sarabun New" w:cs="TH Sarabun New"/>
          <w:sz w:val="28"/>
        </w:rPr>
        <w:t xml:space="preserve"> </w:t>
      </w:r>
      <w:r w:rsidR="00433997" w:rsidRPr="00D956F1">
        <w:rPr>
          <w:rFonts w:ascii="TH Sarabun New" w:hAnsi="TH Sarabun New" w:cs="TH Sarabun New"/>
          <w:sz w:val="28"/>
        </w:rPr>
        <w:t>2</w:t>
      </w:r>
      <w:r w:rsidRPr="00D956F1">
        <w:rPr>
          <w:rFonts w:ascii="TH Sarabun New" w:hAnsi="TH Sarabun New" w:cs="TH Sarabun New"/>
          <w:sz w:val="28"/>
          <w:cs/>
        </w:rPr>
        <w:t xml:space="preserve">) </w:t>
      </w:r>
      <w:r w:rsidRPr="00D956F1">
        <w:rPr>
          <w:rFonts w:ascii="TH Sarabun New" w:hAnsi="TH Sarabun New" w:cs="TH Sarabun New"/>
          <w:sz w:val="28"/>
        </w:rPr>
        <w:t xml:space="preserve">4-item </w:t>
      </w:r>
      <w:r w:rsidRPr="00D956F1">
        <w:rPr>
          <w:rFonts w:ascii="TH Sarabun New" w:hAnsi="TH Sarabun New" w:cs="TH Sarabun New"/>
          <w:sz w:val="28"/>
          <w:lang w:val="en-GB"/>
        </w:rPr>
        <w:t xml:space="preserve">of  problem solving skill </w:t>
      </w:r>
      <w:r w:rsidRPr="00D956F1">
        <w:rPr>
          <w:rFonts w:ascii="TH Sarabun New" w:hAnsi="TH Sarabun New" w:cs="TH Sarabun New"/>
          <w:sz w:val="28"/>
        </w:rPr>
        <w:t>test on force and motion</w:t>
      </w:r>
      <w:r w:rsidR="00D956F1" w:rsidRPr="00D956F1">
        <w:rPr>
          <w:rFonts w:ascii="TH Sarabun New" w:hAnsi="TH Sarabun New" w:cs="TH Sarabun New"/>
          <w:sz w:val="28"/>
        </w:rPr>
        <w:t xml:space="preserve"> concepts</w:t>
      </w:r>
      <w:r w:rsidRPr="00D956F1">
        <w:rPr>
          <w:rFonts w:ascii="TH Sarabun New" w:hAnsi="TH Sarabun New" w:cs="TH Sarabun New"/>
          <w:sz w:val="28"/>
        </w:rPr>
        <w:t>,</w:t>
      </w:r>
      <w:r w:rsidRPr="00D956F1">
        <w:rPr>
          <w:rFonts w:ascii="TH Sarabun New" w:hAnsi="TH Sarabun New" w:cs="TH Sarabun New"/>
          <w:sz w:val="28"/>
          <w:cs/>
        </w:rPr>
        <w:t xml:space="preserve"> </w:t>
      </w:r>
      <w:r w:rsidR="00433997" w:rsidRPr="00D956F1">
        <w:rPr>
          <w:rFonts w:ascii="TH Sarabun New" w:hAnsi="TH Sarabun New" w:cs="TH Sarabun New"/>
          <w:sz w:val="28"/>
        </w:rPr>
        <w:t>3</w:t>
      </w:r>
      <w:r w:rsidRPr="00D956F1">
        <w:rPr>
          <w:rFonts w:ascii="TH Sarabun New" w:hAnsi="TH Sarabun New" w:cs="TH Sarabun New"/>
          <w:sz w:val="28"/>
          <w:cs/>
        </w:rPr>
        <w:t xml:space="preserve">)  </w:t>
      </w:r>
      <w:r w:rsidRPr="00D956F1">
        <w:rPr>
          <w:rFonts w:ascii="TH Sarabun New" w:hAnsi="TH Sarabun New" w:cs="TH Sarabun New"/>
          <w:sz w:val="28"/>
        </w:rPr>
        <w:t xml:space="preserve">20-item </w:t>
      </w:r>
      <w:r w:rsidRPr="00D956F1">
        <w:rPr>
          <w:rFonts w:ascii="TH Sarabun New" w:hAnsi="TH Sarabun New" w:cs="TH Sarabun New"/>
          <w:sz w:val="28"/>
          <w:lang w:val="en-GB"/>
        </w:rPr>
        <w:t xml:space="preserve">of  an achievement </w:t>
      </w:r>
      <w:r w:rsidRPr="00D956F1">
        <w:rPr>
          <w:rFonts w:ascii="TH Sarabun New" w:hAnsi="TH Sarabun New" w:cs="TH Sarabun New"/>
          <w:sz w:val="28"/>
        </w:rPr>
        <w:t>test on force and motion with four mu</w:t>
      </w:r>
      <w:r w:rsidR="00D956F1" w:rsidRPr="00D956F1">
        <w:rPr>
          <w:rFonts w:ascii="TH Sarabun New" w:hAnsi="TH Sarabun New" w:cs="TH Sarabun New"/>
          <w:sz w:val="28"/>
        </w:rPr>
        <w:t>l</w:t>
      </w:r>
      <w:r w:rsidRPr="00D956F1">
        <w:rPr>
          <w:rFonts w:ascii="TH Sarabun New" w:hAnsi="TH Sarabun New" w:cs="TH Sarabun New"/>
          <w:sz w:val="28"/>
        </w:rPr>
        <w:t xml:space="preserve">tiple choice and  </w:t>
      </w:r>
      <w:r w:rsidR="00433997" w:rsidRPr="00D956F1">
        <w:rPr>
          <w:rFonts w:ascii="TH Sarabun New" w:hAnsi="TH Sarabun New" w:cs="TH Sarabun New"/>
          <w:sz w:val="28"/>
          <w:lang w:val="en-GB"/>
        </w:rPr>
        <w:t>4</w:t>
      </w:r>
      <w:r w:rsidRPr="00D956F1">
        <w:rPr>
          <w:rFonts w:ascii="TH Sarabun New" w:hAnsi="TH Sarabun New" w:cs="TH Sarabun New"/>
          <w:sz w:val="28"/>
          <w:cs/>
        </w:rPr>
        <w:t xml:space="preserve">)  </w:t>
      </w:r>
      <w:r w:rsidRPr="00D956F1">
        <w:rPr>
          <w:rFonts w:ascii="TH Sarabun New" w:hAnsi="TH Sarabun New" w:cs="TH Sarabun New"/>
          <w:sz w:val="28"/>
          <w:lang w:val="en-GB"/>
        </w:rPr>
        <w:t>12 item of five point rating scale of Student  attitude toward STEM survey.</w:t>
      </w:r>
      <w:r w:rsidR="00D956F1">
        <w:rPr>
          <w:rFonts w:ascii="TH Sarabun New" w:hAnsi="TH Sarabun New" w:cs="TH Sarabun New"/>
          <w:sz w:val="28"/>
          <w:lang w:val="en-GB"/>
        </w:rPr>
        <w:t xml:space="preserve"> </w:t>
      </w:r>
      <w:r w:rsidR="00D956F1" w:rsidRPr="00D956F1">
        <w:rPr>
          <w:rFonts w:ascii="TH Sarabun New" w:hAnsi="TH Sarabun New" w:cs="TH Sarabun New"/>
          <w:sz w:val="28"/>
          <w:lang w:val="en-GB"/>
        </w:rPr>
        <w:t>Percentage, mean, and standard deviation were employed for analysing data. Paired sample t-tests were then used for hypotheses testing.</w:t>
      </w:r>
      <w:r w:rsidR="00D956F1" w:rsidRPr="00D956F1">
        <w:rPr>
          <w:rFonts w:ascii="TH Sarabun New" w:hAnsi="TH Sarabun New" w:cs="TH Sarabun New"/>
          <w:sz w:val="28"/>
        </w:rPr>
        <w:t xml:space="preserve"> </w:t>
      </w:r>
      <w:r w:rsidRPr="00D956F1">
        <w:rPr>
          <w:rFonts w:ascii="TH Sarabun New" w:hAnsi="TH Sarabun New" w:cs="TH Sarabun New"/>
          <w:sz w:val="28"/>
        </w:rPr>
        <w:t xml:space="preserve">The research results were </w:t>
      </w:r>
      <w:r w:rsidR="00D956F1">
        <w:rPr>
          <w:rFonts w:ascii="TH Sarabun New" w:hAnsi="TH Sarabun New" w:cs="TH Sarabun New"/>
          <w:sz w:val="28"/>
        </w:rPr>
        <w:t xml:space="preserve">shown </w:t>
      </w:r>
      <w:r w:rsidRPr="00D956F1">
        <w:rPr>
          <w:rFonts w:ascii="TH Sarabun New" w:hAnsi="TH Sarabun New" w:cs="TH Sarabun New"/>
          <w:sz w:val="28"/>
        </w:rPr>
        <w:t>as follow</w:t>
      </w:r>
      <w:r w:rsidR="00D956F1">
        <w:rPr>
          <w:rFonts w:ascii="TH Sarabun New" w:hAnsi="TH Sarabun New" w:cs="TH Sarabun New"/>
          <w:sz w:val="28"/>
        </w:rPr>
        <w:t>ings:</w:t>
      </w:r>
      <w:r w:rsidRPr="00D956F1">
        <w:rPr>
          <w:rFonts w:ascii="TH Sarabun New" w:hAnsi="TH Sarabun New" w:cs="TH Sarabun New"/>
          <w:sz w:val="28"/>
        </w:rPr>
        <w:t xml:space="preserve"> </w:t>
      </w:r>
    </w:p>
    <w:p w14:paraId="60FC42F0" w14:textId="0389EA4C" w:rsidR="001014EC" w:rsidRPr="00D956F1" w:rsidRDefault="001014EC" w:rsidP="00C84E47">
      <w:pPr>
        <w:rPr>
          <w:rFonts w:ascii="TH Sarabun New" w:hAnsi="TH Sarabun New" w:cs="TH Sarabun New"/>
          <w:sz w:val="28"/>
        </w:rPr>
      </w:pPr>
      <w:r w:rsidRPr="00D956F1">
        <w:rPr>
          <w:rFonts w:ascii="TH Sarabun New" w:hAnsi="TH Sarabun New" w:cs="TH Sarabun New"/>
          <w:sz w:val="28"/>
        </w:rPr>
        <w:t xml:space="preserve"> </w:t>
      </w:r>
      <w:r w:rsidRPr="00D956F1">
        <w:rPr>
          <w:rFonts w:ascii="TH Sarabun New" w:hAnsi="TH Sarabun New" w:cs="TH Sarabun New"/>
          <w:sz w:val="28"/>
        </w:rPr>
        <w:tab/>
        <w:t>T</w:t>
      </w:r>
      <w:r w:rsidR="00D956F1">
        <w:rPr>
          <w:rFonts w:ascii="TH Sarabun New" w:hAnsi="TH Sarabun New" w:cs="TH Sarabun New"/>
          <w:sz w:val="28"/>
        </w:rPr>
        <w:t xml:space="preserve">he </w:t>
      </w:r>
      <w:r w:rsidRPr="00D956F1">
        <w:rPr>
          <w:rFonts w:ascii="TH Sarabun New" w:hAnsi="TH Sarabun New" w:cs="TH Sarabun New"/>
          <w:sz w:val="28"/>
          <w:lang w:val="en-GB"/>
        </w:rPr>
        <w:t>problem</w:t>
      </w:r>
      <w:ins w:id="4" w:author="T. Lomarak" w:date="2019-07-11T10:07:00Z">
        <w:r w:rsidR="00E90416">
          <w:rPr>
            <w:rFonts w:ascii="TH Sarabun New" w:hAnsi="TH Sarabun New" w:cs="TH Sarabun New"/>
            <w:sz w:val="28"/>
            <w:lang w:val="en-GB"/>
          </w:rPr>
          <w:t xml:space="preserve"> </w:t>
        </w:r>
      </w:ins>
      <w:del w:id="5" w:author="T. Lomarak" w:date="2019-07-11T10:07:00Z">
        <w:r w:rsidRPr="00D956F1" w:rsidDel="00E90416">
          <w:rPr>
            <w:rFonts w:ascii="TH Sarabun New" w:hAnsi="TH Sarabun New" w:cs="TH Sarabun New"/>
            <w:sz w:val="28"/>
            <w:lang w:val="en-GB"/>
          </w:rPr>
          <w:delText xml:space="preserve"> </w:delText>
        </w:r>
      </w:del>
      <w:r w:rsidRPr="00D956F1">
        <w:rPr>
          <w:rFonts w:ascii="TH Sarabun New" w:hAnsi="TH Sarabun New" w:cs="TH Sarabun New"/>
          <w:sz w:val="28"/>
          <w:lang w:val="en-GB"/>
        </w:rPr>
        <w:t xml:space="preserve">solving skill and </w:t>
      </w:r>
      <w:r w:rsidRPr="00D956F1">
        <w:rPr>
          <w:rFonts w:ascii="TH Sarabun New" w:hAnsi="TH Sarabun New" w:cs="TH Sarabun New"/>
          <w:sz w:val="28"/>
        </w:rPr>
        <w:t xml:space="preserve">learning </w:t>
      </w:r>
      <w:r w:rsidR="008B6F5D" w:rsidRPr="00D956F1">
        <w:rPr>
          <w:rFonts w:ascii="TH Sarabun New" w:hAnsi="TH Sarabun New" w:cs="TH Sarabun New"/>
          <w:sz w:val="28"/>
        </w:rPr>
        <w:t>achievement</w:t>
      </w:r>
      <w:r w:rsidRPr="00D956F1">
        <w:rPr>
          <w:rFonts w:ascii="TH Sarabun New" w:hAnsi="TH Sarabun New" w:cs="TH Sarabun New"/>
          <w:sz w:val="28"/>
        </w:rPr>
        <w:t xml:space="preserve"> of student after learning by using </w:t>
      </w:r>
      <w:r w:rsidRPr="00D956F1">
        <w:rPr>
          <w:rFonts w:ascii="TH Sarabun New" w:hAnsi="TH Sarabun New" w:cs="TH Sarabun New"/>
          <w:sz w:val="28"/>
          <w:lang w:val="en-GB"/>
        </w:rPr>
        <w:t xml:space="preserve">integrated STEM </w:t>
      </w:r>
      <w:del w:id="6" w:author="T. Lomarak" w:date="2019-07-11T10:07:00Z">
        <w:r w:rsidRPr="00D956F1" w:rsidDel="00E90416">
          <w:rPr>
            <w:rFonts w:ascii="TH Sarabun New" w:hAnsi="TH Sarabun New" w:cs="TH Sarabun New"/>
            <w:sz w:val="28"/>
            <w:lang w:val="en-GB"/>
          </w:rPr>
          <w:delText xml:space="preserve"> </w:delText>
        </w:r>
      </w:del>
      <w:r w:rsidRPr="00D956F1">
        <w:rPr>
          <w:rFonts w:ascii="TH Sarabun New" w:hAnsi="TH Sarabun New" w:cs="TH Sarabun New"/>
          <w:sz w:val="28"/>
          <w:lang w:val="en-GB"/>
        </w:rPr>
        <w:t>learning unit empha</w:t>
      </w:r>
      <w:r w:rsidR="008B6F5D" w:rsidRPr="00D956F1">
        <w:rPr>
          <w:rFonts w:ascii="TH Sarabun New" w:hAnsi="TH Sarabun New" w:cs="TH Sarabun New"/>
          <w:sz w:val="28"/>
          <w:lang w:val="en-GB"/>
        </w:rPr>
        <w:t>si</w:t>
      </w:r>
      <w:r w:rsidRPr="00D956F1">
        <w:rPr>
          <w:rFonts w:ascii="TH Sarabun New" w:hAnsi="TH Sarabun New" w:cs="TH Sarabun New"/>
          <w:sz w:val="28"/>
          <w:lang w:val="en-GB"/>
        </w:rPr>
        <w:t>zing engineering design process</w:t>
      </w:r>
      <w:r w:rsidRPr="00D956F1">
        <w:rPr>
          <w:rFonts w:ascii="TH Sarabun New" w:hAnsi="TH Sarabun New" w:cs="TH Sarabun New"/>
          <w:sz w:val="28"/>
        </w:rPr>
        <w:t xml:space="preserve"> </w:t>
      </w:r>
      <w:del w:id="7" w:author="T. Lomarak" w:date="2019-07-11T10:07:00Z">
        <w:r w:rsidRPr="00D956F1" w:rsidDel="00E90416">
          <w:rPr>
            <w:rFonts w:ascii="TH Sarabun New" w:hAnsi="TH Sarabun New" w:cs="TH Sarabun New"/>
            <w:sz w:val="28"/>
          </w:rPr>
          <w:delText xml:space="preserve"> </w:delText>
        </w:r>
      </w:del>
      <w:r w:rsidRPr="00D956F1">
        <w:rPr>
          <w:rFonts w:ascii="TH Sarabun New" w:hAnsi="TH Sarabun New" w:cs="TH Sarabun New"/>
          <w:sz w:val="28"/>
        </w:rPr>
        <w:t xml:space="preserve">in physics of force and motion for </w:t>
      </w:r>
      <w:proofErr w:type="spellStart"/>
      <w:r w:rsidRPr="00D956F1">
        <w:rPr>
          <w:rFonts w:ascii="TH Sarabun New" w:hAnsi="TH Sarabun New" w:cs="TH Sarabun New"/>
          <w:sz w:val="28"/>
          <w:lang w:val="en-GB"/>
        </w:rPr>
        <w:t>Mathayomsuksa</w:t>
      </w:r>
      <w:proofErr w:type="spellEnd"/>
      <w:r w:rsidRPr="00D956F1">
        <w:rPr>
          <w:rFonts w:ascii="TH Sarabun New" w:hAnsi="TH Sarabun New" w:cs="TH Sarabun New"/>
          <w:sz w:val="28"/>
          <w:lang w:val="en-GB"/>
        </w:rPr>
        <w:t xml:space="preserve"> 4</w:t>
      </w:r>
      <w:r w:rsidRPr="00D956F1">
        <w:rPr>
          <w:rFonts w:ascii="TH Sarabun New" w:hAnsi="TH Sarabun New" w:cs="TH Sarabun New"/>
          <w:sz w:val="28"/>
        </w:rPr>
        <w:t xml:space="preserve"> </w:t>
      </w:r>
      <w:r w:rsidR="008B6F5D" w:rsidRPr="00D956F1">
        <w:rPr>
          <w:rFonts w:ascii="TH Sarabun New" w:hAnsi="TH Sarabun New" w:cs="TH Sarabun New"/>
          <w:sz w:val="28"/>
        </w:rPr>
        <w:t xml:space="preserve">students </w:t>
      </w:r>
      <w:r w:rsidRPr="00D956F1">
        <w:rPr>
          <w:rFonts w:ascii="TH Sarabun New" w:hAnsi="TH Sarabun New" w:cs="TH Sarabun New"/>
          <w:sz w:val="28"/>
        </w:rPr>
        <w:t>was higher than before learning with significantly difference at .05 level.</w:t>
      </w:r>
      <w:r w:rsidRPr="00D956F1">
        <w:rPr>
          <w:rFonts w:ascii="TH Sarabun New" w:hAnsi="TH Sarabun New" w:cs="TH Sarabun New"/>
          <w:color w:val="000000"/>
          <w:sz w:val="28"/>
          <w:lang w:val="en-GB"/>
        </w:rPr>
        <w:t xml:space="preserve"> </w:t>
      </w:r>
      <w:r w:rsidRPr="00D956F1">
        <w:rPr>
          <w:rFonts w:ascii="TH Sarabun New" w:hAnsi="TH Sarabun New" w:cs="TH Sarabun New"/>
          <w:sz w:val="28"/>
          <w:cs/>
        </w:rPr>
        <w:t xml:space="preserve"> </w:t>
      </w:r>
      <w:r w:rsidRPr="00D956F1">
        <w:rPr>
          <w:rFonts w:ascii="TH Sarabun New" w:hAnsi="TH Sarabun New" w:cs="TH Sarabun New"/>
          <w:sz w:val="28"/>
        </w:rPr>
        <w:t xml:space="preserve">The overall </w:t>
      </w:r>
      <w:r w:rsidRPr="00D956F1">
        <w:rPr>
          <w:rFonts w:ascii="TH Sarabun New" w:hAnsi="TH Sarabun New" w:cs="TH Sarabun New"/>
          <w:sz w:val="28"/>
          <w:lang w:val="en-GB"/>
        </w:rPr>
        <w:t>attitude of the student toward STEM</w:t>
      </w:r>
      <w:r w:rsidRPr="00D956F1">
        <w:rPr>
          <w:rFonts w:ascii="TH Sarabun New" w:hAnsi="TH Sarabun New" w:cs="TH Sarabun New"/>
          <w:sz w:val="28"/>
        </w:rPr>
        <w:t xml:space="preserve"> was at a high level</w:t>
      </w:r>
      <w:r w:rsidR="00D956F1">
        <w:rPr>
          <w:rFonts w:ascii="TH Sarabun New" w:hAnsi="TH Sarabun New" w:cs="TH Sarabun New"/>
          <w:sz w:val="28"/>
        </w:rPr>
        <w:t>.</w:t>
      </w:r>
    </w:p>
    <w:p w14:paraId="48A0CD93" w14:textId="77777777" w:rsidR="001014EC" w:rsidRPr="00D956F1" w:rsidRDefault="001014EC" w:rsidP="00C84E47">
      <w:pPr>
        <w:rPr>
          <w:rFonts w:ascii="TH Sarabun New" w:hAnsi="TH Sarabun New" w:cs="TH Sarabun New"/>
          <w:sz w:val="28"/>
        </w:rPr>
      </w:pPr>
    </w:p>
    <w:p w14:paraId="5BFB58D1" w14:textId="77777777" w:rsidR="001014EC" w:rsidRPr="00D956F1" w:rsidRDefault="001014EC" w:rsidP="00C84E47">
      <w:pPr>
        <w:rPr>
          <w:rFonts w:ascii="TH Sarabun New" w:hAnsi="TH Sarabun New" w:cs="TH Sarabun New"/>
          <w:sz w:val="28"/>
        </w:rPr>
      </w:pPr>
      <w:r w:rsidRPr="00D956F1">
        <w:rPr>
          <w:rFonts w:ascii="TH Sarabun New" w:hAnsi="TH Sarabun New" w:cs="TH Sarabun New"/>
          <w:b/>
          <w:bCs/>
          <w:sz w:val="28"/>
        </w:rPr>
        <w:t>Keyword</w:t>
      </w:r>
      <w:r w:rsidR="00D956F1">
        <w:rPr>
          <w:rFonts w:ascii="TH Sarabun New" w:hAnsi="TH Sarabun New" w:cs="TH Sarabun New"/>
          <w:b/>
          <w:bCs/>
          <w:sz w:val="28"/>
        </w:rPr>
        <w:t>s</w:t>
      </w:r>
      <w:r w:rsidRPr="00D956F1">
        <w:rPr>
          <w:rFonts w:ascii="TH Sarabun New" w:hAnsi="TH Sarabun New" w:cs="TH Sarabun New"/>
          <w:b/>
          <w:bCs/>
          <w:sz w:val="28"/>
        </w:rPr>
        <w:t>:</w:t>
      </w:r>
      <w:r w:rsidRPr="00D956F1">
        <w:rPr>
          <w:rFonts w:ascii="TH Sarabun New" w:hAnsi="TH Sarabun New" w:cs="TH Sarabun New"/>
          <w:sz w:val="28"/>
        </w:rPr>
        <w:t xml:space="preserve"> </w:t>
      </w:r>
      <w:r w:rsidR="003C0AAD" w:rsidRPr="00D956F1">
        <w:rPr>
          <w:rFonts w:ascii="TH Sarabun New" w:hAnsi="TH Sarabun New" w:cs="TH Sarabun New"/>
          <w:sz w:val="28"/>
          <w:lang w:val="en-GB"/>
        </w:rPr>
        <w:t xml:space="preserve"> </w:t>
      </w:r>
      <w:r w:rsidRPr="00D956F1">
        <w:rPr>
          <w:rFonts w:ascii="TH Sarabun New" w:hAnsi="TH Sarabun New" w:cs="TH Sarabun New"/>
          <w:sz w:val="28"/>
          <w:lang w:val="en-GB"/>
        </w:rPr>
        <w:t>Problem solving skill</w:t>
      </w:r>
      <w:r w:rsidR="00D956F1">
        <w:rPr>
          <w:rFonts w:ascii="TH Sarabun New" w:hAnsi="TH Sarabun New" w:cs="TH Sarabun New"/>
          <w:sz w:val="28"/>
          <w:lang w:val="en-GB"/>
        </w:rPr>
        <w:t xml:space="preserve">, </w:t>
      </w:r>
      <w:r w:rsidR="00C740C2" w:rsidRPr="00D956F1">
        <w:rPr>
          <w:rFonts w:ascii="TH Sarabun New" w:hAnsi="TH Sarabun New" w:cs="TH Sarabun New"/>
          <w:sz w:val="28"/>
          <w:lang w:val="en-GB"/>
        </w:rPr>
        <w:t>integrated STEM</w:t>
      </w:r>
      <w:del w:id="8" w:author="T. Lomarak" w:date="2019-07-11T10:07:00Z">
        <w:r w:rsidR="00C740C2" w:rsidRPr="00D956F1" w:rsidDel="00E90416">
          <w:rPr>
            <w:rFonts w:ascii="TH Sarabun New" w:hAnsi="TH Sarabun New" w:cs="TH Sarabun New"/>
            <w:sz w:val="28"/>
            <w:lang w:val="en-GB"/>
          </w:rPr>
          <w:delText xml:space="preserve"> </w:delText>
        </w:r>
      </w:del>
      <w:r w:rsidR="00C740C2" w:rsidRPr="00D956F1">
        <w:rPr>
          <w:rFonts w:ascii="TH Sarabun New" w:hAnsi="TH Sarabun New" w:cs="TH Sarabun New"/>
          <w:sz w:val="28"/>
          <w:lang w:val="en-GB"/>
        </w:rPr>
        <w:t xml:space="preserve"> learning unit</w:t>
      </w:r>
      <w:r w:rsidR="00D956F1">
        <w:rPr>
          <w:rFonts w:ascii="TH Sarabun New" w:hAnsi="TH Sarabun New" w:cs="TH Sarabun New"/>
          <w:sz w:val="28"/>
          <w:lang w:val="en-GB"/>
        </w:rPr>
        <w:t>,</w:t>
      </w:r>
      <w:r w:rsidRPr="00D956F1">
        <w:rPr>
          <w:rFonts w:ascii="TH Sarabun New" w:hAnsi="TH Sarabun New" w:cs="TH Sarabun New"/>
          <w:sz w:val="28"/>
          <w:lang w:val="en-GB"/>
        </w:rPr>
        <w:t xml:space="preserve"> </w:t>
      </w:r>
      <w:r w:rsidR="00D956F1">
        <w:rPr>
          <w:rFonts w:ascii="TH Sarabun New" w:hAnsi="TH Sarabun New" w:cs="TH Sarabun New"/>
          <w:sz w:val="28"/>
          <w:lang w:val="en-GB"/>
        </w:rPr>
        <w:t>e</w:t>
      </w:r>
      <w:r w:rsidRPr="00D956F1">
        <w:rPr>
          <w:rFonts w:ascii="TH Sarabun New" w:hAnsi="TH Sarabun New" w:cs="TH Sarabun New"/>
          <w:sz w:val="28"/>
          <w:lang w:val="en-GB"/>
        </w:rPr>
        <w:t>ngineering design process</w:t>
      </w:r>
      <w:r w:rsidRPr="00D956F1">
        <w:rPr>
          <w:rFonts w:ascii="TH Sarabun New" w:hAnsi="TH Sarabun New" w:cs="TH Sarabun New"/>
          <w:sz w:val="28"/>
        </w:rPr>
        <w:t xml:space="preserve">  </w:t>
      </w:r>
    </w:p>
    <w:p w14:paraId="548B30A7" w14:textId="77777777" w:rsidR="00893811" w:rsidRDefault="00893811" w:rsidP="00C84E47">
      <w:pPr>
        <w:rPr>
          <w:rFonts w:cstheme="minorBidi"/>
          <w:sz w:val="20"/>
          <w:szCs w:val="20"/>
        </w:rPr>
      </w:pPr>
    </w:p>
    <w:p w14:paraId="7AD651A1" w14:textId="77777777" w:rsidR="00893811" w:rsidRDefault="00893811">
      <w:pPr>
        <w:rPr>
          <w:rFonts w:cstheme="minorBidi"/>
          <w:sz w:val="20"/>
          <w:szCs w:val="20"/>
        </w:rPr>
      </w:pPr>
    </w:p>
    <w:p w14:paraId="0B067AF6" w14:textId="77777777" w:rsidR="00893811" w:rsidRPr="00C84E47" w:rsidRDefault="00893811">
      <w:pPr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บทนำ</w:t>
      </w:r>
    </w:p>
    <w:p w14:paraId="12A7F162" w14:textId="77777777" w:rsidR="00893811" w:rsidRPr="006D2219" w:rsidRDefault="00893811" w:rsidP="006D221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  <w:t xml:space="preserve">ในยุคปัจุบันที่กลังก้าวเข้าสู่ศตวรรษที่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21 </w:t>
      </w:r>
      <w:r w:rsidRPr="00C84E47">
        <w:rPr>
          <w:rFonts w:ascii="TH Sarabun New" w:hAnsi="TH Sarabun New" w:cs="TH Sarabun New"/>
          <w:sz w:val="28"/>
          <w:cs/>
        </w:rPr>
        <w:t xml:space="preserve">ที่ความเจริญก้าวหน้าด้านเทคโนโลยีสารสนเทศและการเปลี่ยนแปลงเกิดขึ้นอย่างรวดเร็ว  </w:t>
      </w:r>
      <w:r w:rsidR="00C740C2">
        <w:rPr>
          <w:rFonts w:ascii="TH Sarabun New" w:hAnsi="TH Sarabun New" w:cs="TH Sarabun New" w:hint="cs"/>
          <w:sz w:val="28"/>
          <w:cs/>
        </w:rPr>
        <w:t>ดังนั้น</w:t>
      </w:r>
      <w:r w:rsidRPr="00C84E47">
        <w:rPr>
          <w:rFonts w:ascii="TH Sarabun New" w:hAnsi="TH Sarabun New" w:cs="TH Sarabun New"/>
          <w:sz w:val="28"/>
          <w:cs/>
        </w:rPr>
        <w:t>ความรู้ด้านวิทยาศาสตร์  คณิตศาสตร์และเทคโนโลยีนับเป็นเครื่องมือที่มีความสำคัญในการพัฒนาทรัพยากรมนุษย์เพื่อเป็นรากฐานในการพัฒนา</w:t>
      </w:r>
      <w:r w:rsidR="006D2219">
        <w:rPr>
          <w:rFonts w:ascii="TH Sarabun New" w:hAnsi="TH Sarabun New" w:cs="TH Sarabun New"/>
          <w:sz w:val="28"/>
          <w:cs/>
        </w:rPr>
        <w:t>เศรษฐกิจและสังคมของประเทศต่อไป</w:t>
      </w:r>
      <w:r w:rsidR="006D2219">
        <w:rPr>
          <w:rFonts w:ascii="TH Sarabun New" w:hAnsi="TH Sarabun New" w:cs="TH Sarabun New" w:hint="cs"/>
          <w:sz w:val="28"/>
          <w:cs/>
        </w:rPr>
        <w:t xml:space="preserve"> แต่</w:t>
      </w:r>
      <w:r w:rsidRPr="00C84E47">
        <w:rPr>
          <w:rFonts w:ascii="TH Sarabun New" w:hAnsi="TH Sarabun New" w:cs="TH Sarabun New"/>
          <w:sz w:val="28"/>
          <w:cs/>
        </w:rPr>
        <w:t xml:space="preserve">ในช่วง </w:t>
      </w:r>
      <w:r w:rsidRPr="00C84E47">
        <w:rPr>
          <w:rFonts w:ascii="TH Sarabun New" w:hAnsi="TH Sarabun New" w:cs="TH Sarabun New"/>
          <w:sz w:val="28"/>
          <w:lang w:val="en-GB"/>
        </w:rPr>
        <w:t xml:space="preserve">10 </w:t>
      </w:r>
      <w:r w:rsidR="00C740C2">
        <w:rPr>
          <w:rFonts w:ascii="TH Sarabun New" w:hAnsi="TH Sarabun New" w:cs="TH Sarabun New"/>
          <w:sz w:val="28"/>
          <w:cs/>
        </w:rPr>
        <w:t>ปีที่ผ่านมานั้น  คุณภาพของการศึกษาไทย</w:t>
      </w:r>
      <w:r w:rsidR="00C740C2">
        <w:rPr>
          <w:rFonts w:ascii="TH Sarabun New" w:hAnsi="TH Sarabun New" w:cs="TH Sarabun New" w:hint="cs"/>
          <w:sz w:val="28"/>
          <w:cs/>
        </w:rPr>
        <w:t>ยัง</w:t>
      </w:r>
      <w:r w:rsidRPr="00C84E47">
        <w:rPr>
          <w:rFonts w:ascii="TH Sarabun New" w:hAnsi="TH Sarabun New" w:cs="TH Sarabun New"/>
          <w:sz w:val="28"/>
          <w:cs/>
        </w:rPr>
        <w:t>ไม่เป็นที่น่าพอใจ เช่น ผลสัมฤทธิ์ทางการเรียนระดับการศึกษาขั้นพื้นฐานอยู่ในระดับต่ำ  ความสามารถในการเรียนรู้ของผู้เรียนเทียบกับนานาประเทศทั่วโลกและในอาเซียนยังอยู่ในระดับต่ำ  ทักษะการเรียนรู้และใฝ่หาความรู้ของคนไทยเพิ่มมากขึ้นแต่ยังขาดความสามารถในก</w:t>
      </w:r>
      <w:r w:rsidR="00C740C2">
        <w:rPr>
          <w:rFonts w:ascii="TH Sarabun New" w:hAnsi="TH Sarabun New" w:cs="TH Sarabun New"/>
          <w:sz w:val="28"/>
          <w:cs/>
        </w:rPr>
        <w:t xml:space="preserve">ารจัดการและการสังเคราะห์ข้อมูล </w:t>
      </w:r>
      <w:r w:rsidRPr="00C84E47">
        <w:rPr>
          <w:rFonts w:ascii="TH Sarabun New" w:hAnsi="TH Sarabun New" w:cs="TH Sarabun New"/>
          <w:sz w:val="28"/>
          <w:cs/>
        </w:rPr>
        <w:t xml:space="preserve">(กระทรวงศึกษาธิการ. </w:t>
      </w:r>
      <w:r w:rsidRPr="00C84E47">
        <w:rPr>
          <w:rFonts w:ascii="TH Sarabun New" w:hAnsi="TH Sarabun New" w:cs="TH Sarabun New"/>
          <w:sz w:val="28"/>
          <w:lang w:val="en-GB"/>
        </w:rPr>
        <w:t>2560</w:t>
      </w:r>
      <w:proofErr w:type="gramStart"/>
      <w:r w:rsidRPr="00C84E47">
        <w:rPr>
          <w:rFonts w:ascii="TH Sarabun New" w:hAnsi="TH Sarabun New" w:cs="TH Sarabun New"/>
          <w:sz w:val="28"/>
          <w:cs/>
        </w:rPr>
        <w:t>ข</w:t>
      </w:r>
      <w:r w:rsidRPr="00C84E47">
        <w:rPr>
          <w:rFonts w:ascii="TH Sarabun New" w:hAnsi="TH Sarabun New" w:cs="TH Sarabun New"/>
          <w:sz w:val="28"/>
          <w:lang w:val="en-GB"/>
        </w:rPr>
        <w:t xml:space="preserve"> :</w:t>
      </w:r>
      <w:proofErr w:type="gramEnd"/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</w:rPr>
        <w:t>4</w:t>
      </w:r>
      <w:r w:rsidRPr="00C84E47">
        <w:rPr>
          <w:rFonts w:ascii="TH Sarabun New" w:hAnsi="TH Sarabun New" w:cs="TH Sarabun New"/>
          <w:sz w:val="28"/>
          <w:cs/>
        </w:rPr>
        <w:t>)  ประกอบกับสภาพปั</w:t>
      </w:r>
      <w:r w:rsidR="00C740C2">
        <w:rPr>
          <w:rFonts w:ascii="TH Sarabun New" w:hAnsi="TH Sarabun New" w:cs="TH Sarabun New"/>
          <w:sz w:val="28"/>
          <w:cs/>
        </w:rPr>
        <w:t>ญหาในการเรียนการสอนยุคปัจจุบัน</w:t>
      </w:r>
      <w:r w:rsidR="00C740C2">
        <w:rPr>
          <w:rFonts w:ascii="TH Sarabun New" w:hAnsi="TH Sarabun New" w:cs="TH Sarabun New" w:hint="cs"/>
          <w:sz w:val="28"/>
          <w:cs/>
        </w:rPr>
        <w:t>ที่</w:t>
      </w:r>
      <w:r w:rsidRPr="00C84E47">
        <w:rPr>
          <w:rFonts w:ascii="TH Sarabun New" w:hAnsi="TH Sarabun New" w:cs="TH Sarabun New"/>
          <w:sz w:val="28"/>
          <w:cs/>
        </w:rPr>
        <w:t>การเรียนการสอนวิทยาศาสตร์</w:t>
      </w:r>
      <w:r w:rsidR="00C740C2">
        <w:rPr>
          <w:rFonts w:ascii="TH Sarabun New" w:hAnsi="TH Sarabun New" w:cs="TH Sarabun New" w:hint="cs"/>
          <w:sz w:val="28"/>
          <w:cs/>
        </w:rPr>
        <w:t>นั้น</w:t>
      </w:r>
      <w:r w:rsidRPr="00C84E47">
        <w:rPr>
          <w:rFonts w:ascii="TH Sarabun New" w:hAnsi="TH Sarabun New" w:cs="TH Sarabun New"/>
          <w:sz w:val="28"/>
          <w:cs/>
        </w:rPr>
        <w:t xml:space="preserve">นักเรียนไม่ได้นำความรู้ที่มีพื้นฐานทางวิทยาศาสตร์และคณิตศาสตร์มาใช้ในการแก้ปัญหาที่เกิดขึ้นในชีวิตประจำวัน  ทำให้เยาวชนไทยในยุคปัจจุบันนั้นยังขาดการฝึกฝนทักษะทางด้านการคิด ไม่ว่าจะเป็นการคิดสร้างสรรค์เพื่อแก้ปัญหา  การคิดสังเคราะห์จากสถานการณ์ปัญหาที่พบเจอ (สุธิดา  การิมี. </w:t>
      </w:r>
      <w:proofErr w:type="gramStart"/>
      <w:r w:rsidRPr="00C84E47">
        <w:rPr>
          <w:rFonts w:ascii="TH Sarabun New" w:hAnsi="TH Sarabun New" w:cs="TH Sarabun New"/>
          <w:sz w:val="28"/>
          <w:lang w:val="en-GB"/>
        </w:rPr>
        <w:t>2560 :</w:t>
      </w:r>
      <w:proofErr w:type="gramEnd"/>
      <w:r w:rsidRPr="00C84E47">
        <w:rPr>
          <w:rFonts w:ascii="TH Sarabun New" w:hAnsi="TH Sarabun New" w:cs="TH Sarabun New"/>
          <w:sz w:val="28"/>
          <w:lang w:val="en-GB"/>
        </w:rPr>
        <w:t xml:space="preserve"> 1 </w:t>
      </w:r>
      <w:r w:rsidRPr="00C84E47">
        <w:rPr>
          <w:rFonts w:ascii="TH Sarabun New" w:hAnsi="TH Sarabun New" w:cs="TH Sarabun New"/>
          <w:sz w:val="28"/>
          <w:cs/>
        </w:rPr>
        <w:t xml:space="preserve">) </w:t>
      </w:r>
    </w:p>
    <w:p w14:paraId="4FE3F10D" w14:textId="77777777" w:rsidR="00893811" w:rsidRPr="00C84E47" w:rsidRDefault="00893811" w:rsidP="00893811">
      <w:pPr>
        <w:ind w:firstLine="720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>โรงเรียนเมืองบัววิทยาก็เป็นหนึ่งสถานศึกษาที่ประสบปัญหาผลสัมฤทธิ์ทางการเรียนในรายวิชาวิทยาศาสตร์ต่ำและปัญหานักเรียนขาดทักษะการคิดแก้ปัญหาเช่นเดียวกัน จากการศึกษาข้อมูลผลการทดสอบทาง</w:t>
      </w:r>
      <w:r w:rsidRPr="00C84E47">
        <w:rPr>
          <w:rFonts w:ascii="TH Sarabun New" w:hAnsi="TH Sarabun New" w:cs="TH Sarabun New"/>
          <w:sz w:val="28"/>
          <w:cs/>
        </w:rPr>
        <w:lastRenderedPageBreak/>
        <w:t xml:space="preserve">การศึกษาระดับชาติขั้นพื้นฐานพบว่าผลสัมฤทธิ์ทางการเรียนรายวิชาวิทยาศาสตร์(ฟิสิกส์) ระหว่างปีการศึกษา </w:t>
      </w:r>
      <w:r w:rsidRPr="00C84E47">
        <w:rPr>
          <w:rFonts w:ascii="TH Sarabun New" w:hAnsi="TH Sarabun New" w:cs="TH Sarabun New"/>
          <w:sz w:val="28"/>
          <w:lang w:val="en-GB"/>
        </w:rPr>
        <w:t xml:space="preserve">2557 – 2560 </w:t>
      </w:r>
      <w:r w:rsidRPr="00C84E47">
        <w:rPr>
          <w:rFonts w:ascii="TH Sarabun New" w:hAnsi="TH Sarabun New" w:cs="TH Sarabun New"/>
          <w:sz w:val="28"/>
          <w:cs/>
        </w:rPr>
        <w:t xml:space="preserve">คิดเป็นร้อยละ </w:t>
      </w:r>
      <w:r w:rsidRPr="00C84E47">
        <w:rPr>
          <w:rFonts w:ascii="TH Sarabun New" w:hAnsi="TH Sarabun New" w:cs="TH Sarabun New"/>
          <w:sz w:val="28"/>
          <w:lang w:val="en-GB"/>
        </w:rPr>
        <w:t xml:space="preserve">61.26 </w:t>
      </w:r>
      <w:r w:rsidRPr="00C84E47">
        <w:rPr>
          <w:rFonts w:ascii="TH Sarabun New" w:hAnsi="TH Sarabun New" w:cs="TH Sarabun New"/>
          <w:sz w:val="28"/>
          <w:cs/>
        </w:rPr>
        <w:t>ซึ่งอยู่ในเกณฑ์พอใช้  นอกจากนี้ผู้วิจัยได้ทำการวิเคราะห์ข้อมูลเบื้องต้นเกี่ยวกับสาเหตุของปัญหาด้านผลสัมฤทธิ์ทางการเรียนวิชาฟิสิกส์อยู่ในขั้นพอใช้</w:t>
      </w:r>
      <w:r w:rsidRPr="00C84E47">
        <w:rPr>
          <w:rFonts w:ascii="TH Sarabun New" w:hAnsi="TH Sarabun New" w:cs="TH Sarabun New"/>
          <w:sz w:val="28"/>
        </w:rPr>
        <w:t xml:space="preserve">  </w:t>
      </w:r>
      <w:r w:rsidRPr="00C84E47">
        <w:rPr>
          <w:rFonts w:ascii="TH Sarabun New" w:hAnsi="TH Sarabun New" w:cs="TH Sarabun New"/>
          <w:sz w:val="28"/>
          <w:cs/>
        </w:rPr>
        <w:t>ประกอบกับการเรียนการสอนนั้นนักเรียนไม่ได้มีโอกาส</w:t>
      </w:r>
      <w:r w:rsidR="00C740C2">
        <w:rPr>
          <w:rFonts w:ascii="TH Sarabun New" w:hAnsi="TH Sarabun New" w:cs="TH Sarabun New" w:hint="cs"/>
          <w:sz w:val="28"/>
          <w:cs/>
        </w:rPr>
        <w:t>ให้นักเรียน</w:t>
      </w:r>
      <w:r w:rsidRPr="00C84E47">
        <w:rPr>
          <w:rFonts w:ascii="TH Sarabun New" w:hAnsi="TH Sarabun New" w:cs="TH Sarabun New"/>
          <w:sz w:val="28"/>
          <w:cs/>
        </w:rPr>
        <w:t>นำความรู้ที่มีพื้นฐานทางวิทยาศาสตร์และคณิตศาสตร์มาใช้ในการแก้ปั</w:t>
      </w:r>
      <w:r w:rsidR="00C740C2">
        <w:rPr>
          <w:rFonts w:ascii="TH Sarabun New" w:hAnsi="TH Sarabun New" w:cs="TH Sarabun New"/>
          <w:sz w:val="28"/>
          <w:cs/>
        </w:rPr>
        <w:t xml:space="preserve">ญหาที่เกิดขึ้นในชีวิตประจำวัน </w:t>
      </w:r>
      <w:r w:rsidRPr="00C84E47">
        <w:rPr>
          <w:rFonts w:ascii="TH Sarabun New" w:hAnsi="TH Sarabun New" w:cs="TH Sarabun New"/>
          <w:sz w:val="28"/>
          <w:cs/>
        </w:rPr>
        <w:t xml:space="preserve">ทำให้นักเรียนนั้นยังขาดการฝึกฝนทักษะทางด้านการคิดแก้ปัญหา </w:t>
      </w:r>
    </w:p>
    <w:p w14:paraId="76A35F41" w14:textId="77777777" w:rsidR="00C75E88" w:rsidRPr="00C84E47" w:rsidRDefault="00893811" w:rsidP="00893811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  <w:t xml:space="preserve">การจัดการเรียนรู้วิทยาศาสตร์ที่สามารถสนับสนุนให้ผู้เรียนเกิดทักษะการแก้ปัญหาและสอดคล้องกับการจัดการเรียนรู้ในศตวรรษ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21 </w:t>
      </w:r>
      <w:r w:rsidRPr="00C84E47">
        <w:rPr>
          <w:rFonts w:ascii="TH Sarabun New" w:hAnsi="TH Sarabun New" w:cs="TH Sarabun New"/>
          <w:sz w:val="28"/>
          <w:cs/>
        </w:rPr>
        <w:t xml:space="preserve">คือการจัดการเรียนรู้ตามแนวคิดสะเต็มศึกษา ซึ่งเป็นการจัดการเรียนรู้ที่บูรณาการ </w:t>
      </w:r>
      <w:r w:rsidRPr="00C84E47">
        <w:rPr>
          <w:rFonts w:ascii="TH Sarabun New" w:hAnsi="TH Sarabun New" w:cs="TH Sarabun New"/>
          <w:sz w:val="28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>สาขาวิชา ได้แก่ วิทยาศาสตร์ เทคโนโลยี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วิศวกรรมศาสตร์ และคณิตศาสตร์เข้าด้วยกัน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shd w:val="clear" w:color="auto" w:fill="FFFFFF"/>
          <w:cs/>
        </w:rPr>
        <w:t xml:space="preserve"> เน้นการนำความรู้ไปใช้แก้ปัญหาในชีวิตจริง รวมทั้งการพัฒนากระบวนการหรือนวัตกรรมใหม่ที่เป็นประโยชน์ต่อการดำเนินชีวิต </w:t>
      </w:r>
      <w:r w:rsidRPr="00C84E47">
        <w:rPr>
          <w:rFonts w:ascii="TH Sarabun New" w:hAnsi="TH Sarabun New" w:cs="TH Sarabun New"/>
          <w:sz w:val="28"/>
          <w:cs/>
        </w:rPr>
        <w:t xml:space="preserve">  </w:t>
      </w:r>
      <w:r w:rsidRPr="00C84E47">
        <w:rPr>
          <w:rFonts w:ascii="TH Sarabun New" w:hAnsi="TH Sarabun New" w:cs="TH Sarabun New"/>
          <w:sz w:val="28"/>
          <w:shd w:val="clear" w:color="auto" w:fill="FFFFFF"/>
          <w:cs/>
        </w:rPr>
        <w:t>โดยจุดเด่นที่ชัดเจนข้อหนึ่งของการจัดการเรียนรู้ตามแนวสะเต็มศึกษาคือการผนวกแนวคิดการออกแบบเชิงวิศวกร</w:t>
      </w:r>
      <w:r w:rsidR="00C740C2">
        <w:rPr>
          <w:rFonts w:ascii="TH Sarabun New" w:hAnsi="TH Sarabun New" w:cs="TH Sarabun New"/>
          <w:sz w:val="28"/>
          <w:shd w:val="clear" w:color="auto" w:fill="FFFFFF"/>
          <w:cs/>
        </w:rPr>
        <w:t>รมเข้ากับการเรียนรู้วิทยาศาสตร์</w:t>
      </w:r>
      <w:r w:rsidRPr="00C84E47">
        <w:rPr>
          <w:rFonts w:ascii="TH Sarabun New" w:hAnsi="TH Sarabun New" w:cs="TH Sarabun New"/>
          <w:sz w:val="28"/>
          <w:shd w:val="clear" w:color="auto" w:fill="FFFFFF"/>
          <w:cs/>
        </w:rPr>
        <w:t xml:space="preserve">ของผู้เรียน </w:t>
      </w:r>
      <w:r w:rsidR="00625500">
        <w:rPr>
          <w:rFonts w:ascii="TH Sarabun New" w:hAnsi="TH Sarabun New" w:cs="TH Sarabun New" w:hint="cs"/>
          <w:sz w:val="28"/>
          <w:shd w:val="clear" w:color="auto" w:fill="FFFFFF"/>
          <w:cs/>
        </w:rPr>
        <w:t>(</w:t>
      </w:r>
      <w:r w:rsidR="00625500">
        <w:rPr>
          <w:rFonts w:ascii="TH Sarabun New" w:hAnsi="TH Sarabun New" w:cs="TH Sarabun New"/>
          <w:sz w:val="28"/>
          <w:shd w:val="clear" w:color="auto" w:fill="FFFFFF"/>
          <w:lang w:val="en-GB"/>
        </w:rPr>
        <w:t>NRC. 2012</w:t>
      </w:r>
      <w:r w:rsidR="00625500">
        <w:rPr>
          <w:rFonts w:ascii="TH Sarabun New" w:hAnsi="TH Sarabun New" w:cs="TH Sarabun New" w:hint="cs"/>
          <w:sz w:val="28"/>
          <w:shd w:val="clear" w:color="auto" w:fill="FFFFFF"/>
          <w:cs/>
        </w:rPr>
        <w:t xml:space="preserve">) </w:t>
      </w:r>
      <w:r w:rsidR="00C740C2" w:rsidRPr="00C84E47">
        <w:rPr>
          <w:rFonts w:ascii="TH Sarabun New" w:hAnsi="TH Sarabun New" w:cs="TH Sarabun New"/>
          <w:sz w:val="28"/>
          <w:bdr w:val="none" w:sz="0" w:space="0" w:color="auto" w:frame="1"/>
          <w:shd w:val="clear" w:color="auto" w:fill="FFFFFF"/>
          <w:cs/>
        </w:rPr>
        <w:t xml:space="preserve">ประกอบไปด้วย </w:t>
      </w:r>
      <w:r w:rsidR="00C740C2" w:rsidRPr="00C84E47">
        <w:rPr>
          <w:rFonts w:ascii="TH Sarabun New" w:hAnsi="TH Sarabun New" w:cs="TH Sarabun New"/>
          <w:sz w:val="28"/>
          <w:bdr w:val="none" w:sz="0" w:space="0" w:color="auto" w:frame="1"/>
          <w:shd w:val="clear" w:color="auto" w:fill="FFFFFF"/>
          <w:lang w:val="en-GB"/>
        </w:rPr>
        <w:t xml:space="preserve">6 </w:t>
      </w:r>
      <w:r w:rsidR="00C740C2" w:rsidRPr="00C84E47">
        <w:rPr>
          <w:rFonts w:ascii="TH Sarabun New" w:hAnsi="TH Sarabun New" w:cs="TH Sarabun New"/>
          <w:sz w:val="28"/>
          <w:bdr w:val="none" w:sz="0" w:space="0" w:color="auto" w:frame="1"/>
          <w:shd w:val="clear" w:color="auto" w:fill="FFFFFF"/>
          <w:cs/>
        </w:rPr>
        <w:t>ขั้นตอน ได้แก่  ระบุปัญหา</w:t>
      </w:r>
      <w:r w:rsidR="00C740C2" w:rsidRPr="00C84E47">
        <w:rPr>
          <w:rFonts w:ascii="TH Sarabun New" w:hAnsi="TH Sarabun New" w:cs="TH Sarabun New"/>
          <w:sz w:val="28"/>
        </w:rPr>
        <w:t xml:space="preserve"> </w:t>
      </w:r>
      <w:r w:rsidR="00C740C2" w:rsidRPr="00C84E47">
        <w:rPr>
          <w:rFonts w:ascii="TH Sarabun New" w:hAnsi="TH Sarabun New" w:cs="TH Sarabun New"/>
          <w:sz w:val="28"/>
          <w:bdr w:val="none" w:sz="0" w:space="0" w:color="auto" w:frame="1"/>
          <w:shd w:val="clear" w:color="auto" w:fill="FFFFFF"/>
          <w:cs/>
        </w:rPr>
        <w:t xml:space="preserve"> รวบรวมข้อมูลและแนวคิดที่เกี่ยวข้อง</w:t>
      </w:r>
      <w:r w:rsidR="00C740C2" w:rsidRPr="00C84E47">
        <w:rPr>
          <w:rFonts w:ascii="TH Sarabun New" w:hAnsi="TH Sarabun New" w:cs="TH Sarabun New"/>
          <w:sz w:val="28"/>
        </w:rPr>
        <w:t xml:space="preserve"> </w:t>
      </w:r>
      <w:r w:rsidR="00C740C2" w:rsidRPr="00C84E47">
        <w:rPr>
          <w:rFonts w:ascii="TH Sarabun New" w:hAnsi="TH Sarabun New" w:cs="TH Sarabun New"/>
          <w:sz w:val="28"/>
          <w:bdr w:val="none" w:sz="0" w:space="0" w:color="auto" w:frame="1"/>
          <w:shd w:val="clear" w:color="auto" w:fill="FFFFFF"/>
          <w:cs/>
        </w:rPr>
        <w:t xml:space="preserve"> ออกแบบวิธีการแก้ปัญหา  วางแผนและดำเนินการแก้ปัญหา   ทดสอบ ประเมินผลและปรับปรุง </w:t>
      </w:r>
      <w:r w:rsidR="00C740C2" w:rsidRPr="00C84E47">
        <w:rPr>
          <w:rFonts w:ascii="TH Sarabun New" w:hAnsi="TH Sarabun New" w:cs="TH Sarabun New"/>
          <w:sz w:val="28"/>
          <w:cs/>
        </w:rPr>
        <w:t>และ</w:t>
      </w:r>
      <w:r w:rsidR="00C740C2" w:rsidRPr="00C84E47">
        <w:rPr>
          <w:rFonts w:ascii="TH Sarabun New" w:hAnsi="TH Sarabun New" w:cs="TH Sarabun New"/>
          <w:sz w:val="28"/>
          <w:bdr w:val="none" w:sz="0" w:space="0" w:color="auto" w:frame="1"/>
          <w:shd w:val="clear" w:color="auto" w:fill="FFFFFF"/>
          <w:cs/>
        </w:rPr>
        <w:t>นำเสนอวิธีการแก้ปัญหาหรือผลการพัฒนานวัตกรรม</w:t>
      </w:r>
      <w:r w:rsidR="00C740C2" w:rsidRPr="00C84E47">
        <w:rPr>
          <w:rFonts w:ascii="TH Sarabun New" w:hAnsi="TH Sarabun New" w:cs="TH Sarabun New"/>
          <w:sz w:val="28"/>
          <w:cs/>
        </w:rPr>
        <w:t xml:space="preserve">  </w:t>
      </w:r>
      <w:r w:rsidRPr="00C84E47">
        <w:rPr>
          <w:rFonts w:ascii="TH Sarabun New" w:hAnsi="TH Sarabun New" w:cs="TH Sarabun New"/>
          <w:sz w:val="28"/>
          <w:cs/>
        </w:rPr>
        <w:t>จากการศึกษางานวิจัยที่ผ่านมา พบว่าการสอนตามแนวคิดสะเต็มศึกษาด้วยกระบวนการออกแบบเชิงวิศวกรรม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เป็นกิจกรรมการเรียนการสอนที่จะช่วยส่งเสริมการคิดแก้</w:t>
      </w:r>
      <w:r w:rsidR="00C740C2">
        <w:rPr>
          <w:rFonts w:ascii="TH Sarabun New" w:hAnsi="TH Sarabun New" w:cs="TH Sarabun New"/>
          <w:sz w:val="28"/>
          <w:cs/>
        </w:rPr>
        <w:t>ปัญหาของผู้เรียนได้ เนื่องจ</w:t>
      </w:r>
      <w:r w:rsidR="00C740C2">
        <w:rPr>
          <w:rFonts w:ascii="TH Sarabun New" w:hAnsi="TH Sarabun New" w:cs="TH Sarabun New" w:hint="cs"/>
          <w:sz w:val="28"/>
          <w:cs/>
        </w:rPr>
        <w:t>าก</w:t>
      </w:r>
      <w:r w:rsidRPr="00C84E47">
        <w:rPr>
          <w:rFonts w:ascii="TH Sarabun New" w:hAnsi="TH Sarabun New" w:cs="TH Sarabun New"/>
          <w:sz w:val="28"/>
          <w:cs/>
        </w:rPr>
        <w:t xml:space="preserve">จะต้องอาศัยกระบวนการทางวิทยาศาสตร์และกระบวนการออกแบบเชิงวิศวกรรมเพื่อใช้ในการแก้ปัญหา  ซึ่งผู้เรียนจะได้เรียนรู้กระบวนการที่สามารถนํามาใช้ในการออกแบบและสร้างชิ้นงานใหม่ ๆ และได้รับความรู้ใหม่ ๆ ที่ผู้เรียนและครูไม่รู้มาก่อนได้ (พลศักดิ์ แสงพรมศรี. </w:t>
      </w:r>
      <w:proofErr w:type="gramStart"/>
      <w:r w:rsidRPr="00C84E47">
        <w:rPr>
          <w:rFonts w:ascii="TH Sarabun New" w:hAnsi="TH Sarabun New" w:cs="TH Sarabun New"/>
          <w:sz w:val="28"/>
          <w:lang w:val="en-GB"/>
        </w:rPr>
        <w:t>2558 ;</w:t>
      </w:r>
      <w:proofErr w:type="gramEnd"/>
      <w:r w:rsidRPr="00C84E47">
        <w:rPr>
          <w:rFonts w:ascii="TH Sarabun New" w:hAnsi="TH Sarabun New" w:cs="TH Sarabun New"/>
          <w:sz w:val="28"/>
          <w:lang w:val="en-GB"/>
        </w:rPr>
        <w:t xml:space="preserve">  </w:t>
      </w:r>
      <w:r w:rsidRPr="00C84E47">
        <w:rPr>
          <w:rFonts w:ascii="TH Sarabun New" w:hAnsi="TH Sarabun New" w:cs="TH Sarabun New"/>
          <w:sz w:val="28"/>
          <w:cs/>
        </w:rPr>
        <w:t xml:space="preserve">อาทิตยา  พูลเรือง. </w:t>
      </w:r>
      <w:r w:rsidRPr="00C84E47">
        <w:rPr>
          <w:rFonts w:ascii="TH Sarabun New" w:hAnsi="TH Sarabun New" w:cs="TH Sarabun New"/>
          <w:sz w:val="28"/>
          <w:lang w:val="en-GB"/>
        </w:rPr>
        <w:t>2558</w:t>
      </w:r>
      <w:r w:rsidRPr="00C84E47">
        <w:rPr>
          <w:rFonts w:ascii="TH Sarabun New" w:hAnsi="TH Sarabun New" w:cs="TH Sarabun New"/>
          <w:sz w:val="28"/>
          <w:cs/>
        </w:rPr>
        <w:t xml:space="preserve">) </w:t>
      </w:r>
      <w:r w:rsidR="00C740C2">
        <w:rPr>
          <w:rFonts w:ascii="TH Sarabun New" w:hAnsi="TH Sarabun New" w:cs="TH Sarabun New" w:hint="cs"/>
          <w:sz w:val="28"/>
          <w:shd w:val="clear" w:color="auto" w:fill="FFFFFF"/>
          <w:cs/>
        </w:rPr>
        <w:t>โดย</w:t>
      </w:r>
      <w:r w:rsidR="00C740C2">
        <w:rPr>
          <w:rFonts w:ascii="TH Sarabun New" w:hAnsi="TH Sarabun New" w:cs="TH Sarabun New"/>
          <w:sz w:val="28"/>
          <w:shd w:val="clear" w:color="auto" w:fill="FFFFFF"/>
          <w:cs/>
        </w:rPr>
        <w:t xml:space="preserve">ในขณะที่นักเรียนทำกิจกรรม </w:t>
      </w:r>
      <w:proofErr w:type="gramStart"/>
      <w:r w:rsidR="00C740C2">
        <w:rPr>
          <w:rFonts w:ascii="TH Sarabun New" w:hAnsi="TH Sarabun New" w:cs="TH Sarabun New" w:hint="cs"/>
          <w:sz w:val="28"/>
          <w:shd w:val="clear" w:color="auto" w:fill="FFFFFF"/>
          <w:cs/>
        </w:rPr>
        <w:t>นัก</w:t>
      </w:r>
      <w:r w:rsidRPr="00C84E47">
        <w:rPr>
          <w:rFonts w:ascii="TH Sarabun New" w:hAnsi="TH Sarabun New" w:cs="TH Sarabun New"/>
          <w:sz w:val="28"/>
          <w:shd w:val="clear" w:color="auto" w:fill="FFFFFF"/>
          <w:cs/>
        </w:rPr>
        <w:t>เรียน</w:t>
      </w:r>
      <w:r w:rsidR="00C740C2">
        <w:rPr>
          <w:rFonts w:ascii="TH Sarabun New" w:hAnsi="TH Sarabun New" w:cs="TH Sarabun New" w:hint="cs"/>
          <w:sz w:val="28"/>
          <w:shd w:val="clear" w:color="auto" w:fill="FFFFFF"/>
          <w:cs/>
        </w:rPr>
        <w:t>จะ</w:t>
      </w:r>
      <w:r w:rsidRPr="00C84E47">
        <w:rPr>
          <w:rFonts w:ascii="TH Sarabun New" w:hAnsi="TH Sarabun New" w:cs="TH Sarabun New"/>
          <w:sz w:val="28"/>
          <w:shd w:val="clear" w:color="auto" w:fill="FFFFFF"/>
          <w:cs/>
        </w:rPr>
        <w:t xml:space="preserve">ได้มีโอกาสนำความรู้มาออกแบบวิธีการหรือกระบวนการเพื่อตอบสนองความต้องการหรือแก้ปัญหาที่เกี่ยวข้องกับชีวิตประจำวัน  </w:t>
      </w:r>
      <w:r w:rsidRPr="00C84E47">
        <w:rPr>
          <w:rFonts w:ascii="TH Sarabun New" w:hAnsi="TH Sarabun New" w:cs="TH Sarabun New"/>
          <w:sz w:val="28"/>
          <w:cs/>
        </w:rPr>
        <w:t>จากกระบวนการออกแบบเชิงวิศกรรมนี้ช่วยให้ผู้เรียนเข้าใจถึงการทํางานอย่างเป็นขั้นตอน</w:t>
      </w:r>
      <w:proofErr w:type="gramEnd"/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รู้จักการวางแผนแก้ปัญหา คิดหาแนวทางที่หลากหลาย การทดสอบและปรับปรุงแก้ไขเพื่อแก้ปัญหาหรือสร้างสรรค์นวัตกรรมใหม่ (อภิสิทธิ์ ธงไชย</w:t>
      </w:r>
      <w:r w:rsidRPr="00C84E47">
        <w:rPr>
          <w:rFonts w:ascii="TH Sarabun New" w:hAnsi="TH Sarabun New" w:cs="TH Sarabun New"/>
          <w:sz w:val="28"/>
        </w:rPr>
        <w:t xml:space="preserve">. </w:t>
      </w:r>
      <w:proofErr w:type="gramStart"/>
      <w:r w:rsidRPr="00C84E47">
        <w:rPr>
          <w:rFonts w:ascii="TH Sarabun New" w:hAnsi="TH Sarabun New" w:cs="TH Sarabun New"/>
          <w:sz w:val="28"/>
        </w:rPr>
        <w:t>2556 :</w:t>
      </w:r>
      <w:proofErr w:type="gramEnd"/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lang w:val="en-GB"/>
        </w:rPr>
        <w:t>1</w:t>
      </w:r>
      <w:r w:rsidRPr="00C84E47">
        <w:rPr>
          <w:rFonts w:ascii="TH Sarabun New" w:hAnsi="TH Sarabun New" w:cs="TH Sarabun New"/>
          <w:sz w:val="28"/>
        </w:rPr>
        <w:t>)</w:t>
      </w:r>
    </w:p>
    <w:p w14:paraId="748A3127" w14:textId="77777777" w:rsidR="00893811" w:rsidRPr="00C84E47" w:rsidRDefault="00893811" w:rsidP="00893811">
      <w:pPr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  <w:cs/>
        </w:rPr>
        <w:tab/>
        <w:t>จากที่ได้กล่าวมาข้างต้น ผู้วิจัยจึงมีความสนใจที่จะนำการจัดการเรียนรู้ตามแนวทางสะเต็มศึกษาที่เน้นกระบวนการออกแบบเชิงวิศวกรรมมาใช้ในการออกแบบหน่วยการเรียนรู้แบบบูรณาการในวิชาฟิสิกส์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เรื่องแรงและการเคลื่อนที่</w:t>
      </w: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C84E47">
        <w:rPr>
          <w:rFonts w:ascii="TH Sarabun New" w:hAnsi="TH Sarabun New" w:cs="TH Sarabun New"/>
          <w:sz w:val="28"/>
          <w:cs/>
        </w:rPr>
        <w:t xml:space="preserve">ซึ่งเป็นสาขาหลักที่ผู้วิจัยปฏิบัติการสอนในสถานศึกษาแห่งนี้  กลุ่มตัวอย่างคือนักเรียนระดับชั้นมัธยมศึกษาปีที่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 </w:t>
      </w:r>
      <w:r w:rsidRPr="00C84E47">
        <w:rPr>
          <w:rFonts w:ascii="TH Sarabun New" w:hAnsi="TH Sarabun New" w:cs="TH Sarabun New"/>
          <w:sz w:val="28"/>
          <w:cs/>
        </w:rPr>
        <w:t>ซึ่งพัฒนาการด้านสติปัญญาของนักเรียนในวัยนี้สามารถคิดวิเคราะห์และแก้ปัญหาได้  มีความกระตือรือร้นในการแสวงหาความรู้  มีความคิดสร้างสรรค์ โดยคาดหวังว่าหน่วยการเรียนรู้</w:t>
      </w:r>
      <w:r w:rsidR="00C740C2">
        <w:rPr>
          <w:rFonts w:ascii="TH Sarabun New" w:hAnsi="TH Sarabun New" w:cs="TH Sarabun New" w:hint="cs"/>
          <w:sz w:val="28"/>
          <w:cs/>
        </w:rPr>
        <w:t>ดังกล่าว</w:t>
      </w:r>
      <w:r w:rsidRPr="00C84E47">
        <w:rPr>
          <w:rFonts w:ascii="TH Sarabun New" w:hAnsi="TH Sarabun New" w:cs="TH Sarabun New"/>
          <w:sz w:val="28"/>
          <w:cs/>
        </w:rPr>
        <w:t>นี้  จะช่วยทำให้นักเรียนมีผลสัมฤทธิ์ทางการเรียนสูงขึ้น  เพิ่มพูนทักษะการคิดแก้ปัญ</w:t>
      </w:r>
      <w:r w:rsidR="006D2219">
        <w:rPr>
          <w:rFonts w:ascii="TH Sarabun New" w:hAnsi="TH Sarabun New" w:cs="TH Sarabun New"/>
          <w:sz w:val="28"/>
          <w:cs/>
        </w:rPr>
        <w:t xml:space="preserve">หา และการทำงานร่วมกับผู้อื่น </w:t>
      </w:r>
      <w:r w:rsidRPr="00C84E47">
        <w:rPr>
          <w:rFonts w:ascii="TH Sarabun New" w:hAnsi="TH Sarabun New" w:cs="TH Sarabun New"/>
          <w:sz w:val="28"/>
          <w:cs/>
        </w:rPr>
        <w:t xml:space="preserve">เพื่อเป็นแนวทางในการจัดการเรียนการสอนให้บรรลุผลตามเป้าหมายของหลักสูตร  แผนการพัฒนาประเทศ และส่งเสริมให้นักเรียนเป็นบุคลากรที่มีคุณภาพในศตวรรษที่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21 </w:t>
      </w:r>
      <w:r w:rsidRPr="00C84E47">
        <w:rPr>
          <w:rFonts w:ascii="TH Sarabun New" w:hAnsi="TH Sarabun New" w:cs="TH Sarabun New"/>
          <w:sz w:val="28"/>
          <w:cs/>
        </w:rPr>
        <w:t>ต่อไป</w:t>
      </w:r>
    </w:p>
    <w:p w14:paraId="748C9EC6" w14:textId="77777777" w:rsidR="00893811" w:rsidRPr="00C84E47" w:rsidRDefault="00893811">
      <w:pPr>
        <w:rPr>
          <w:rFonts w:ascii="TH Sarabun New" w:hAnsi="TH Sarabun New" w:cs="TH Sarabun New"/>
          <w:sz w:val="28"/>
        </w:rPr>
      </w:pPr>
    </w:p>
    <w:p w14:paraId="51B40AA3" w14:textId="77777777" w:rsidR="002E28C9" w:rsidRPr="00C84E47" w:rsidRDefault="00C84E47" w:rsidP="002E28C9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วัตถุประสงค์</w:t>
      </w:r>
    </w:p>
    <w:p w14:paraId="03090109" w14:textId="77777777" w:rsidR="002E28C9" w:rsidRPr="00C84E47" w:rsidRDefault="002E28C9" w:rsidP="002E28C9">
      <w:pPr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  <w:cs/>
        </w:rPr>
        <w:t xml:space="preserve">        </w:t>
      </w:r>
      <w:r w:rsidRPr="00C84E47">
        <w:rPr>
          <w:rFonts w:ascii="TH Sarabun New" w:hAnsi="TH Sarabun New" w:cs="TH Sarabun New"/>
          <w:sz w:val="28"/>
          <w:lang w:val="en-GB"/>
        </w:rPr>
        <w:tab/>
      </w:r>
      <w:r w:rsidR="00433997" w:rsidRPr="00C84E47">
        <w:rPr>
          <w:rFonts w:ascii="TH Sarabun New" w:hAnsi="TH Sarabun New" w:cs="TH Sarabun New"/>
          <w:sz w:val="28"/>
          <w:lang w:val="en-GB"/>
        </w:rPr>
        <w:t>1</w:t>
      </w:r>
      <w:r w:rsidRPr="00C84E47">
        <w:rPr>
          <w:rFonts w:ascii="TH Sarabun New" w:hAnsi="TH Sarabun New" w:cs="TH Sarabun New"/>
          <w:sz w:val="28"/>
          <w:lang w:val="en-GB"/>
        </w:rPr>
        <w:t xml:space="preserve">.  </w:t>
      </w:r>
      <w:r w:rsidRPr="00C84E47">
        <w:rPr>
          <w:rFonts w:ascii="TH Sarabun New" w:hAnsi="TH Sarabun New" w:cs="TH Sarabun New"/>
          <w:sz w:val="28"/>
          <w:cs/>
        </w:rPr>
        <w:t xml:space="preserve">เพื่อเปรียบเทียบทักษะการคิดแก้ปัญหาทางวิทยาศาสตร์เรื่องแรงและการเคลื่อนที่ก่อนเรียนและหลังเรียน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="004D4CA8">
        <w:rPr>
          <w:rFonts w:ascii="TH Sarabun New" w:hAnsi="TH Sarabun New" w:cs="TH Sarabun New" w:hint="cs"/>
          <w:sz w:val="28"/>
          <w:cs/>
        </w:rPr>
        <w:t xml:space="preserve">โรงเรียนเมืองบัววิทยา </w:t>
      </w:r>
      <w:r w:rsidRPr="00C84E47">
        <w:rPr>
          <w:rFonts w:ascii="TH Sarabun New" w:hAnsi="TH Sarabun New" w:cs="TH Sarabun New"/>
          <w:sz w:val="28"/>
          <w:cs/>
        </w:rPr>
        <w:t>โดยใช้หน่วยการเรียนรู้แบบบูรณาการสะเต็มศึกษาที่เน้นกระบวนการออกแบบเชิงวิศวกรรม</w:t>
      </w:r>
    </w:p>
    <w:p w14:paraId="0B796661" w14:textId="77777777" w:rsidR="002E28C9" w:rsidRPr="00C84E47" w:rsidRDefault="00816ACB" w:rsidP="002E28C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lastRenderedPageBreak/>
        <w:t xml:space="preserve"> </w:t>
      </w:r>
      <w:r w:rsidRPr="00C84E47">
        <w:rPr>
          <w:rFonts w:ascii="TH Sarabun New" w:hAnsi="TH Sarabun New" w:cs="TH Sarabun New"/>
          <w:sz w:val="28"/>
        </w:rPr>
        <w:tab/>
      </w:r>
      <w:r w:rsidR="00433997" w:rsidRPr="00C84E47">
        <w:rPr>
          <w:rFonts w:ascii="TH Sarabun New" w:hAnsi="TH Sarabun New" w:cs="TH Sarabun New"/>
          <w:sz w:val="28"/>
        </w:rPr>
        <w:t>2</w:t>
      </w:r>
      <w:r w:rsidR="002E28C9" w:rsidRPr="00C84E47">
        <w:rPr>
          <w:rFonts w:ascii="TH Sarabun New" w:hAnsi="TH Sarabun New" w:cs="TH Sarabun New"/>
          <w:sz w:val="28"/>
        </w:rPr>
        <w:t xml:space="preserve">.  </w:t>
      </w:r>
      <w:r w:rsidR="002E28C9" w:rsidRPr="00C84E47">
        <w:rPr>
          <w:rFonts w:ascii="TH Sarabun New" w:hAnsi="TH Sarabun New" w:cs="TH Sarabun New"/>
          <w:sz w:val="28"/>
          <w:cs/>
        </w:rPr>
        <w:t xml:space="preserve">เพื่อเปรียบเทียบผลสัมฤทธิ์ทางการเรียนก่อนเรียนและหลังเรียนของนักเรียนระดับชั้นมัธยมศึกษาปีที่ </w:t>
      </w:r>
      <w:r w:rsidR="002E28C9"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="004D4CA8">
        <w:rPr>
          <w:rFonts w:ascii="TH Sarabun New" w:hAnsi="TH Sarabun New" w:cs="TH Sarabun New" w:hint="cs"/>
          <w:sz w:val="28"/>
          <w:cs/>
        </w:rPr>
        <w:t xml:space="preserve">โรงเรียนเมืองบัววิทยา </w:t>
      </w:r>
      <w:r w:rsidR="002E28C9" w:rsidRPr="00C84E47">
        <w:rPr>
          <w:rFonts w:ascii="TH Sarabun New" w:hAnsi="TH Sarabun New" w:cs="TH Sarabun New"/>
          <w:sz w:val="28"/>
          <w:cs/>
        </w:rPr>
        <w:t>เรื่อง แรงและการเคลื่อนที่ โดยใช้หน่วยการเรียนรู้แบบบูรณาการสะเต็มศึกษาที่เน้นกระบวนการออกแบบเชิงวิศวกรรม</w:t>
      </w:r>
    </w:p>
    <w:p w14:paraId="4B593BE1" w14:textId="77777777" w:rsidR="00433997" w:rsidRPr="00C84E47" w:rsidRDefault="00816ACB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</w:rPr>
        <w:tab/>
      </w:r>
      <w:r w:rsidR="00433997" w:rsidRPr="00C84E47">
        <w:rPr>
          <w:rFonts w:ascii="TH Sarabun New" w:hAnsi="TH Sarabun New" w:cs="TH Sarabun New"/>
          <w:sz w:val="28"/>
        </w:rPr>
        <w:t>3</w:t>
      </w:r>
      <w:r w:rsidR="002E28C9" w:rsidRPr="00C84E47">
        <w:rPr>
          <w:rFonts w:ascii="TH Sarabun New" w:hAnsi="TH Sarabun New" w:cs="TH Sarabun New"/>
          <w:sz w:val="28"/>
        </w:rPr>
        <w:t xml:space="preserve">. </w:t>
      </w:r>
      <w:r w:rsidR="002E28C9" w:rsidRPr="00C84E47">
        <w:rPr>
          <w:rFonts w:ascii="TH Sarabun New" w:hAnsi="TH Sarabun New" w:cs="TH Sarabun New"/>
          <w:sz w:val="28"/>
          <w:cs/>
        </w:rPr>
        <w:t xml:space="preserve"> เพื่อศึกษาทัศนคติต่อกิจกรรมสะเต็มศึกษาของนักเรียนระดับชั้นมัธยมศึกษาปีที่ </w:t>
      </w:r>
      <w:r w:rsidR="002E28C9" w:rsidRPr="00C84E47">
        <w:rPr>
          <w:rFonts w:ascii="TH Sarabun New" w:hAnsi="TH Sarabun New" w:cs="TH Sarabun New"/>
          <w:sz w:val="28"/>
          <w:lang w:val="en-GB"/>
        </w:rPr>
        <w:t>4</w:t>
      </w:r>
      <w:r w:rsidR="004D4CA8">
        <w:rPr>
          <w:rFonts w:ascii="TH Sarabun New" w:hAnsi="TH Sarabun New" w:cs="TH Sarabun New" w:hint="cs"/>
          <w:sz w:val="28"/>
          <w:cs/>
        </w:rPr>
        <w:t xml:space="preserve"> โรงเรียนเมืองบัววิทยา</w:t>
      </w:r>
      <w:r w:rsidR="002E28C9"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2E28C9" w:rsidRPr="00C84E47">
        <w:rPr>
          <w:rFonts w:ascii="TH Sarabun New" w:hAnsi="TH Sarabun New" w:cs="TH Sarabun New"/>
          <w:sz w:val="28"/>
          <w:cs/>
        </w:rPr>
        <w:t>โดยใช้หน่วยการเรียนรู้แบบบูรณาการสะเต็มศึกษาที่เน้นกระบวนการออกแบบเชิงวิศวกรรม</w:t>
      </w:r>
    </w:p>
    <w:p w14:paraId="395B10C1" w14:textId="77777777" w:rsidR="00433997" w:rsidRPr="00C84E47" w:rsidRDefault="00433997">
      <w:pPr>
        <w:rPr>
          <w:rFonts w:ascii="TH Sarabun New" w:hAnsi="TH Sarabun New" w:cs="TH Sarabun New"/>
          <w:sz w:val="28"/>
        </w:rPr>
      </w:pPr>
    </w:p>
    <w:p w14:paraId="759E877D" w14:textId="77777777" w:rsidR="006D2219" w:rsidRPr="006D2219" w:rsidRDefault="006D2219" w:rsidP="006D2219">
      <w:pPr>
        <w:rPr>
          <w:rFonts w:ascii="TH Sarabun New" w:hAnsi="TH Sarabun New" w:cs="TH Sarabun New"/>
          <w:b/>
          <w:bCs/>
          <w:sz w:val="28"/>
        </w:rPr>
      </w:pPr>
      <w:r w:rsidRPr="006D2219">
        <w:rPr>
          <w:rFonts w:ascii="TH Sarabun New" w:hAnsi="TH Sarabun New" w:cs="TH Sarabun New"/>
          <w:b/>
          <w:bCs/>
          <w:sz w:val="28"/>
          <w:cs/>
        </w:rPr>
        <w:t>สมมติฐานของการวิจัย</w:t>
      </w:r>
    </w:p>
    <w:p w14:paraId="5DC0BC45" w14:textId="77777777" w:rsidR="006D2219" w:rsidRPr="006D2219" w:rsidRDefault="006D2219" w:rsidP="006D2219">
      <w:pPr>
        <w:rPr>
          <w:rFonts w:ascii="TH Sarabun New" w:hAnsi="TH Sarabun New" w:cs="TH Sarabun New"/>
          <w:sz w:val="28"/>
        </w:rPr>
      </w:pPr>
      <w:r w:rsidRPr="006D2219">
        <w:rPr>
          <w:rFonts w:ascii="TH Sarabun New" w:hAnsi="TH Sarabun New" w:cs="TH Sarabun New"/>
          <w:sz w:val="28"/>
          <w:cs/>
        </w:rPr>
        <w:t xml:space="preserve">        </w:t>
      </w:r>
      <w:r>
        <w:rPr>
          <w:rFonts w:ascii="TH Sarabun New" w:hAnsi="TH Sarabun New" w:cs="TH Sarabun New"/>
          <w:sz w:val="28"/>
          <w:lang w:val="en-GB"/>
        </w:rPr>
        <w:tab/>
        <w:t>1</w:t>
      </w:r>
      <w:r w:rsidRPr="006D2219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Pr="006D2219">
        <w:rPr>
          <w:rFonts w:ascii="TH Sarabun New" w:hAnsi="TH Sarabun New" w:cs="TH Sarabun New"/>
          <w:sz w:val="28"/>
          <w:cs/>
        </w:rPr>
        <w:t xml:space="preserve">ทักษะการคิดแก้ปัญหาของนักเรียนระดับชั้นมัธยมศึกษาปีที่ </w:t>
      </w:r>
      <w:r w:rsidRPr="006D2219">
        <w:rPr>
          <w:rFonts w:ascii="TH Sarabun New" w:hAnsi="TH Sarabun New" w:cs="TH Sarabun New"/>
          <w:sz w:val="28"/>
          <w:lang w:val="en-GB"/>
        </w:rPr>
        <w:t>4</w:t>
      </w:r>
      <w:r w:rsidRPr="006D2219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โรงเรียนเมืองบัววิทยา </w:t>
      </w:r>
      <w:r w:rsidRPr="006D2219">
        <w:rPr>
          <w:rFonts w:ascii="TH Sarabun New" w:hAnsi="TH Sarabun New" w:cs="TH Sarabun New"/>
          <w:sz w:val="28"/>
          <w:cs/>
        </w:rPr>
        <w:t>จากการเรียนรู้โดยใช้หน่วยการเรียนรู้แบบบูรณาการสะเต็มศึกษาที่เน้นกระบวนการออกแบบเชิงวิศวกรรมหลังเรียนสูงกว่าก่อนเรียน</w:t>
      </w:r>
    </w:p>
    <w:p w14:paraId="460398A1" w14:textId="77777777" w:rsidR="006D2219" w:rsidRPr="006D2219" w:rsidRDefault="006D2219" w:rsidP="006D2219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lang w:val="en-GB"/>
        </w:rPr>
        <w:t xml:space="preserve"> </w:t>
      </w:r>
      <w:r>
        <w:rPr>
          <w:rFonts w:ascii="TH Sarabun New" w:hAnsi="TH Sarabun New" w:cs="TH Sarabun New"/>
          <w:sz w:val="28"/>
          <w:lang w:val="en-GB"/>
        </w:rPr>
        <w:tab/>
        <w:t>2</w:t>
      </w:r>
      <w:r w:rsidRPr="006D2219">
        <w:rPr>
          <w:rFonts w:ascii="TH Sarabun New" w:hAnsi="TH Sarabun New" w:cs="TH Sarabun New"/>
          <w:sz w:val="28"/>
          <w:cs/>
        </w:rPr>
        <w:t>.</w:t>
      </w:r>
      <w:r w:rsidRPr="006D2219">
        <w:rPr>
          <w:rFonts w:ascii="TH Sarabun New" w:hAnsi="TH Sarabun New" w:cs="TH Sarabun New"/>
          <w:sz w:val="28"/>
          <w:lang w:val="en-GB"/>
        </w:rPr>
        <w:t xml:space="preserve">  </w:t>
      </w:r>
      <w:r w:rsidRPr="006D2219">
        <w:rPr>
          <w:rFonts w:ascii="TH Sarabun New" w:hAnsi="TH Sarabun New" w:cs="TH Sarabun New"/>
          <w:sz w:val="28"/>
          <w:cs/>
        </w:rPr>
        <w:t xml:space="preserve">ผลสัมฤทธิ์ทางการเรียนของนักเรียนระดับชั้นมัธยมศึกษาปีที่ </w:t>
      </w:r>
      <w:r w:rsidRPr="006D2219">
        <w:rPr>
          <w:rFonts w:ascii="TH Sarabun New" w:hAnsi="TH Sarabun New" w:cs="TH Sarabun New"/>
          <w:sz w:val="28"/>
          <w:lang w:val="en-GB"/>
        </w:rPr>
        <w:t>4</w:t>
      </w:r>
      <w:r w:rsidRPr="006D2219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โรงเรียนเมืองบัววิทยา </w:t>
      </w:r>
      <w:r w:rsidRPr="006D2219">
        <w:rPr>
          <w:rFonts w:ascii="TH Sarabun New" w:hAnsi="TH Sarabun New" w:cs="TH Sarabun New"/>
          <w:sz w:val="28"/>
          <w:cs/>
        </w:rPr>
        <w:t>เรื่องแรงและการเคลื่อนที่ จากการเรียนรู้โดยใช้หน่วยการเรียนรู้แบบบูรณาการสะเต็มศึกษาที่เน้นกระบวนการออกแบบเชิงวิศวกรรมหลังเรียนสูงกว่าก่อนเรียน</w:t>
      </w:r>
    </w:p>
    <w:p w14:paraId="1303321B" w14:textId="77777777" w:rsidR="006D2219" w:rsidRDefault="006D2219" w:rsidP="002E28C9">
      <w:pPr>
        <w:rPr>
          <w:rFonts w:ascii="TH Sarabun New" w:hAnsi="TH Sarabun New" w:cs="TH Sarabun New"/>
          <w:b/>
          <w:bCs/>
          <w:sz w:val="28"/>
        </w:rPr>
      </w:pPr>
    </w:p>
    <w:p w14:paraId="7CA5F292" w14:textId="77777777" w:rsidR="002E28C9" w:rsidRPr="00C84E47" w:rsidRDefault="00814DCC" w:rsidP="002E28C9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วิธีดำเนินงานวิจัย</w:t>
      </w:r>
    </w:p>
    <w:p w14:paraId="0557D729" w14:textId="77777777" w:rsidR="002E28C9" w:rsidRPr="00C84E47" w:rsidRDefault="002E28C9" w:rsidP="002E28C9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ประชากรและกลุ่มตัวอย่าง</w:t>
      </w:r>
    </w:p>
    <w:p w14:paraId="15E5E6C9" w14:textId="77777777" w:rsidR="00814DCC" w:rsidRDefault="002E28C9" w:rsidP="002E28C9">
      <w:pPr>
        <w:pStyle w:val="a3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 xml:space="preserve">            ประชากรที่ใช้ในการศึกษาเป็นนักเรียนระดับชั้นมัธยมศึกษาปีที่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 xml:space="preserve">โรงเรียนเมืองบัววิทยา  ตำบลเมืองบัว  อำเภอชุมพลบุรี  จังหวัดสุรินทร์  สังกัดสำนักงานเขตพื้นที่การศึกษามัธยมศึกษาเขต </w:t>
      </w:r>
      <w:r w:rsidRPr="00C84E47">
        <w:rPr>
          <w:rFonts w:ascii="TH Sarabun New" w:hAnsi="TH Sarabun New" w:cs="TH Sarabun New"/>
          <w:sz w:val="28"/>
          <w:lang w:val="en-GB"/>
        </w:rPr>
        <w:t xml:space="preserve">33  </w:t>
      </w:r>
      <w:r w:rsidRPr="00C84E47">
        <w:rPr>
          <w:rFonts w:ascii="TH Sarabun New" w:hAnsi="TH Sarabun New" w:cs="TH Sarabun New"/>
          <w:sz w:val="28"/>
          <w:cs/>
        </w:rPr>
        <w:t xml:space="preserve">ภาคเรียนที่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2 </w:t>
      </w:r>
      <w:r w:rsidRPr="00C84E47">
        <w:rPr>
          <w:rFonts w:ascii="TH Sarabun New" w:hAnsi="TH Sarabun New" w:cs="TH Sarabun New"/>
          <w:sz w:val="28"/>
          <w:cs/>
        </w:rPr>
        <w:t xml:space="preserve">ปีการศึกษา </w:t>
      </w:r>
      <w:r w:rsidRPr="00C84E47">
        <w:rPr>
          <w:rFonts w:ascii="TH Sarabun New" w:hAnsi="TH Sarabun New" w:cs="TH Sarabun New"/>
          <w:sz w:val="28"/>
          <w:lang w:val="en-GB"/>
        </w:rPr>
        <w:t xml:space="preserve">2561 </w:t>
      </w:r>
      <w:r w:rsidRPr="00C84E47">
        <w:rPr>
          <w:rFonts w:ascii="TH Sarabun New" w:hAnsi="TH Sarabun New" w:cs="TH Sarabun New"/>
          <w:sz w:val="28"/>
          <w:cs/>
        </w:rPr>
        <w:t xml:space="preserve">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3 </w:t>
      </w:r>
      <w:r w:rsidRPr="00C84E47">
        <w:rPr>
          <w:rFonts w:ascii="TH Sarabun New" w:hAnsi="TH Sarabun New" w:cs="TH Sarabun New"/>
          <w:sz w:val="28"/>
          <w:cs/>
        </w:rPr>
        <w:t xml:space="preserve">ห้องเรียน  รวม </w:t>
      </w:r>
      <w:r w:rsidRPr="00C84E47">
        <w:rPr>
          <w:rFonts w:ascii="TH Sarabun New" w:hAnsi="TH Sarabun New" w:cs="TH Sarabun New"/>
          <w:sz w:val="28"/>
          <w:lang w:val="en-GB"/>
        </w:rPr>
        <w:t xml:space="preserve">70 </w:t>
      </w:r>
      <w:r w:rsidRPr="00C84E47">
        <w:rPr>
          <w:rFonts w:ascii="TH Sarabun New" w:hAnsi="TH Sarabun New" w:cs="TH Sarabun New"/>
          <w:sz w:val="28"/>
          <w:cs/>
        </w:rPr>
        <w:t>คน</w:t>
      </w:r>
      <w:r w:rsidRPr="00C84E47">
        <w:rPr>
          <w:rFonts w:ascii="TH Sarabun New" w:hAnsi="TH Sarabun New" w:cs="TH Sarabun New"/>
          <w:b/>
          <w:bCs/>
          <w:sz w:val="28"/>
          <w:cs/>
        </w:rPr>
        <w:tab/>
      </w:r>
      <w:r w:rsidRPr="00C84E47">
        <w:rPr>
          <w:rFonts w:ascii="TH Sarabun New" w:hAnsi="TH Sarabun New" w:cs="TH Sarabun New"/>
          <w:b/>
          <w:bCs/>
          <w:sz w:val="28"/>
          <w:cs/>
        </w:rPr>
        <w:tab/>
      </w:r>
      <w:r w:rsidRPr="00C84E47">
        <w:rPr>
          <w:rFonts w:ascii="TH Sarabun New" w:hAnsi="TH Sarabun New" w:cs="TH Sarabun New"/>
          <w:b/>
          <w:bCs/>
          <w:sz w:val="28"/>
          <w:cs/>
        </w:rPr>
        <w:tab/>
        <w:t xml:space="preserve">   </w:t>
      </w:r>
      <w:r w:rsidRPr="00C84E47">
        <w:rPr>
          <w:rFonts w:ascii="TH Sarabun New" w:hAnsi="TH Sarabun New" w:cs="TH Sarabun New"/>
          <w:b/>
          <w:bCs/>
          <w:sz w:val="28"/>
          <w:cs/>
        </w:rPr>
        <w:tab/>
      </w:r>
      <w:r w:rsidRPr="00C84E47">
        <w:rPr>
          <w:rFonts w:ascii="TH Sarabun New" w:hAnsi="TH Sarabun New" w:cs="TH Sarabun New"/>
          <w:b/>
          <w:bCs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ab/>
      </w:r>
    </w:p>
    <w:p w14:paraId="2FD36AE9" w14:textId="77777777" w:rsidR="002E28C9" w:rsidRPr="0031540F" w:rsidRDefault="00814DCC" w:rsidP="002E28C9">
      <w:pPr>
        <w:pStyle w:val="a3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2E28C9" w:rsidRPr="00C84E47">
        <w:rPr>
          <w:rFonts w:ascii="TH Sarabun New" w:hAnsi="TH Sarabun New" w:cs="TH Sarabun New"/>
          <w:sz w:val="28"/>
          <w:cs/>
        </w:rPr>
        <w:t xml:space="preserve">กลุ่มตัวอย่าง ได้แก่นักเรียนระดับชั้นมัธยมศึกษาปีที่ </w:t>
      </w:r>
      <w:r w:rsidR="002E28C9" w:rsidRPr="00C84E47">
        <w:rPr>
          <w:rFonts w:ascii="TH Sarabun New" w:hAnsi="TH Sarabun New" w:cs="TH Sarabun New"/>
          <w:sz w:val="28"/>
          <w:lang w:val="en-GB"/>
        </w:rPr>
        <w:t xml:space="preserve">4/1 </w:t>
      </w:r>
      <w:r w:rsidR="002E28C9" w:rsidRPr="00C84E47">
        <w:rPr>
          <w:rFonts w:ascii="TH Sarabun New" w:hAnsi="TH Sarabun New" w:cs="TH Sarabun New"/>
          <w:sz w:val="28"/>
          <w:cs/>
        </w:rPr>
        <w:t xml:space="preserve">โรงเรียนเมืองบัววิทยา  ตำบลเมืองบัว  อำเภอชุมพลบุรี  จังหวัดสุรินทร์  สังกัดสำนักงานเขตพื้นที่การศึกษามัธยมศึกษาเขต </w:t>
      </w:r>
      <w:r w:rsidR="002E28C9" w:rsidRPr="00C84E47">
        <w:rPr>
          <w:rFonts w:ascii="TH Sarabun New" w:hAnsi="TH Sarabun New" w:cs="TH Sarabun New"/>
          <w:sz w:val="28"/>
          <w:lang w:val="en-GB"/>
        </w:rPr>
        <w:t xml:space="preserve">33  </w:t>
      </w:r>
      <w:r w:rsidR="002E28C9" w:rsidRPr="00C84E47">
        <w:rPr>
          <w:rFonts w:ascii="TH Sarabun New" w:hAnsi="TH Sarabun New" w:cs="TH Sarabun New"/>
          <w:sz w:val="28"/>
          <w:cs/>
        </w:rPr>
        <w:t xml:space="preserve">ภาคเรียนที่ </w:t>
      </w:r>
      <w:r w:rsidR="002E28C9" w:rsidRPr="00C84E47">
        <w:rPr>
          <w:rFonts w:ascii="TH Sarabun New" w:hAnsi="TH Sarabun New" w:cs="TH Sarabun New"/>
          <w:sz w:val="28"/>
          <w:lang w:val="en-GB"/>
        </w:rPr>
        <w:t xml:space="preserve">2 </w:t>
      </w:r>
      <w:r w:rsidR="002E28C9" w:rsidRPr="00C84E47">
        <w:rPr>
          <w:rFonts w:ascii="TH Sarabun New" w:hAnsi="TH Sarabun New" w:cs="TH Sarabun New"/>
          <w:sz w:val="28"/>
          <w:cs/>
        </w:rPr>
        <w:t xml:space="preserve">ปีการศึกษา </w:t>
      </w:r>
      <w:r w:rsidR="002E28C9" w:rsidRPr="00C84E47">
        <w:rPr>
          <w:rFonts w:ascii="TH Sarabun New" w:hAnsi="TH Sarabun New" w:cs="TH Sarabun New"/>
          <w:sz w:val="28"/>
          <w:lang w:val="en-GB"/>
        </w:rPr>
        <w:t>2561</w:t>
      </w:r>
      <w:r w:rsidR="002E28C9" w:rsidRPr="00C84E47">
        <w:rPr>
          <w:rFonts w:ascii="TH Sarabun New" w:hAnsi="TH Sarabun New" w:cs="TH Sarabun New"/>
          <w:sz w:val="28"/>
          <w:cs/>
        </w:rPr>
        <w:t xml:space="preserve"> จำนวน  </w:t>
      </w:r>
      <w:r w:rsidR="002E28C9" w:rsidRPr="00C84E47">
        <w:rPr>
          <w:rFonts w:ascii="TH Sarabun New" w:hAnsi="TH Sarabun New" w:cs="TH Sarabun New"/>
          <w:sz w:val="28"/>
          <w:lang w:val="en-GB"/>
        </w:rPr>
        <w:t xml:space="preserve">34 </w:t>
      </w:r>
      <w:r w:rsidR="002E28C9" w:rsidRPr="00C84E47">
        <w:rPr>
          <w:rFonts w:ascii="TH Sarabun New" w:hAnsi="TH Sarabun New" w:cs="TH Sarabun New"/>
          <w:sz w:val="28"/>
          <w:cs/>
        </w:rPr>
        <w:t>คน ด้วยวิธีการสุ่มอย่างง่าย</w:t>
      </w:r>
      <w:r w:rsidR="00D956F1" w:rsidRPr="0031540F">
        <w:rPr>
          <w:rFonts w:ascii="TH Sarabun New" w:hAnsi="TH Sarabun New" w:cs="TH Sarabun New"/>
          <w:sz w:val="28"/>
          <w:cs/>
        </w:rPr>
        <w:t xml:space="preserve"> </w:t>
      </w:r>
      <w:r w:rsidR="0031540F" w:rsidRPr="0031540F">
        <w:rPr>
          <w:rFonts w:ascii="TH Sarabun New" w:hAnsi="TH Sarabun New" w:cs="TH Sarabun New"/>
          <w:sz w:val="28"/>
          <w:cs/>
        </w:rPr>
        <w:t>(</w:t>
      </w:r>
      <w:r w:rsidR="0031540F" w:rsidRPr="0031540F">
        <w:rPr>
          <w:rFonts w:ascii="TH Sarabun New" w:hAnsi="TH Sarabun New" w:cs="TH Sarabun New"/>
          <w:sz w:val="28"/>
          <w:lang w:val="en-GB"/>
        </w:rPr>
        <w:t>S</w:t>
      </w:r>
      <w:r w:rsidR="00D956F1">
        <w:rPr>
          <w:rFonts w:ascii="TH Sarabun New" w:hAnsi="TH Sarabun New" w:cs="TH Sarabun New"/>
          <w:sz w:val="28"/>
          <w:lang w:val="en-GB"/>
        </w:rPr>
        <w:t>i</w:t>
      </w:r>
      <w:r w:rsidR="0031540F" w:rsidRPr="0031540F">
        <w:rPr>
          <w:rFonts w:ascii="TH Sarabun New" w:hAnsi="TH Sarabun New" w:cs="TH Sarabun New"/>
          <w:sz w:val="28"/>
          <w:lang w:val="en-GB"/>
        </w:rPr>
        <w:t>mple  Random  Sampling</w:t>
      </w:r>
      <w:r w:rsidR="0031540F" w:rsidRPr="0031540F">
        <w:rPr>
          <w:rFonts w:ascii="TH Sarabun New" w:hAnsi="TH Sarabun New" w:cs="TH Sarabun New"/>
          <w:sz w:val="28"/>
          <w:cs/>
        </w:rPr>
        <w:t>)  โดยการจับสลาก</w:t>
      </w:r>
      <w:r w:rsidR="00D956F1">
        <w:rPr>
          <w:rFonts w:ascii="TH Sarabun New" w:hAnsi="TH Sarabun New" w:cs="TH Sarabun New" w:hint="cs"/>
          <w:sz w:val="28"/>
          <w:cs/>
        </w:rPr>
        <w:t>และใช้ห้องเรียนเป็นหน่วยในการสุ่ม</w:t>
      </w:r>
      <w:r w:rsidR="0031540F" w:rsidRPr="007C6192">
        <w:rPr>
          <w:rFonts w:asciiTheme="majorBidi" w:hAnsiTheme="majorBidi" w:cstheme="majorBidi"/>
          <w:sz w:val="32"/>
          <w:szCs w:val="32"/>
          <w:lang w:val="en-GB"/>
        </w:rPr>
        <w:tab/>
      </w:r>
      <w:r w:rsidR="002E28C9" w:rsidRPr="00C84E47">
        <w:rPr>
          <w:rFonts w:ascii="TH Sarabun New" w:hAnsi="TH Sarabun New" w:cs="TH Sarabun New"/>
          <w:sz w:val="28"/>
          <w:lang w:val="en-GB"/>
        </w:rPr>
        <w:tab/>
      </w:r>
    </w:p>
    <w:p w14:paraId="5CB947D5" w14:textId="77777777" w:rsidR="002E28C9" w:rsidRPr="00C84E47" w:rsidRDefault="002E28C9" w:rsidP="002E28C9">
      <w:pPr>
        <w:pStyle w:val="a3"/>
        <w:ind w:firstLine="720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ตัวแปร</w:t>
      </w:r>
    </w:p>
    <w:p w14:paraId="4B059264" w14:textId="77777777" w:rsidR="002E28C9" w:rsidRPr="00C84E47" w:rsidRDefault="002E28C9" w:rsidP="002E28C9">
      <w:pPr>
        <w:pStyle w:val="a3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</w:rPr>
        <w:t xml:space="preserve">  </w:t>
      </w:r>
      <w:r w:rsidRPr="00C84E47">
        <w:rPr>
          <w:rFonts w:ascii="TH Sarabun New" w:hAnsi="TH Sarabun New" w:cs="TH Sarabun New"/>
          <w:b/>
          <w:bCs/>
          <w:sz w:val="28"/>
        </w:rPr>
        <w:tab/>
      </w:r>
      <w:r w:rsidRPr="00C84E47">
        <w:rPr>
          <w:rFonts w:ascii="TH Sarabun New" w:hAnsi="TH Sarabun New" w:cs="TH Sarabun New"/>
          <w:sz w:val="28"/>
          <w:cs/>
        </w:rPr>
        <w:t>ตัวแปรต้น ได้แก่ หน่วยการเรียนรู้แบบบูรณาการสะเต็มศึกษาที่เน้นกระบวนการออกแบบเชิงวิศวกรรม</w:t>
      </w: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เรื่อง แรงและการเคลื่อนที่</w:t>
      </w:r>
    </w:p>
    <w:p w14:paraId="2FCDE244" w14:textId="77777777" w:rsidR="002E28C9" w:rsidRPr="00C84E47" w:rsidRDefault="002E28C9" w:rsidP="002E28C9">
      <w:pPr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  <w:cs/>
        </w:rPr>
        <w:t xml:space="preserve">           </w:t>
      </w:r>
      <w:r w:rsidRPr="00C84E47">
        <w:rPr>
          <w:rFonts w:ascii="TH Sarabun New" w:hAnsi="TH Sarabun New" w:cs="TH Sarabun New"/>
          <w:sz w:val="28"/>
          <w:cs/>
        </w:rPr>
        <w:tab/>
        <w:t>ตัวแป</w:t>
      </w:r>
      <w:r w:rsidR="0031540F">
        <w:rPr>
          <w:rFonts w:ascii="TH Sarabun New" w:hAnsi="TH Sarabun New" w:cs="TH Sarabun New"/>
          <w:sz w:val="28"/>
          <w:cs/>
        </w:rPr>
        <w:t>รตาม ได้แก่ ทักษะการคิดแก้ปัญหา</w:t>
      </w:r>
      <w:r w:rsidR="0031540F">
        <w:rPr>
          <w:rFonts w:ascii="TH Sarabun New" w:hAnsi="TH Sarabun New" w:cs="TH Sarabun New" w:hint="cs"/>
          <w:sz w:val="28"/>
          <w:cs/>
        </w:rPr>
        <w:t>และ</w:t>
      </w:r>
      <w:r w:rsidRPr="00C84E47">
        <w:rPr>
          <w:rFonts w:ascii="TH Sarabun New" w:hAnsi="TH Sarabun New" w:cs="TH Sarabun New"/>
          <w:sz w:val="28"/>
          <w:cs/>
        </w:rPr>
        <w:t xml:space="preserve">ผลสัมฤทธิ์ทางการเรียน  </w:t>
      </w:r>
    </w:p>
    <w:p w14:paraId="086E1FAD" w14:textId="77777777" w:rsidR="002E28C9" w:rsidRPr="00C84E47" w:rsidRDefault="002E28C9" w:rsidP="002E28C9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เนื้อหา</w:t>
      </w:r>
    </w:p>
    <w:p w14:paraId="03C1E294" w14:textId="77777777" w:rsidR="002E28C9" w:rsidRPr="00C84E47" w:rsidRDefault="002E28C9" w:rsidP="002E28C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</w:rPr>
        <w:t xml:space="preserve">         </w:t>
      </w:r>
      <w:r w:rsidRPr="00C84E47">
        <w:rPr>
          <w:rFonts w:ascii="TH Sarabun New" w:hAnsi="TH Sarabun New" w:cs="TH Sarabun New"/>
          <w:b/>
          <w:bCs/>
          <w:sz w:val="28"/>
        </w:rPr>
        <w:tab/>
      </w:r>
      <w:r w:rsidRPr="00C84E47">
        <w:rPr>
          <w:rFonts w:ascii="TH Sarabun New" w:hAnsi="TH Sarabun New" w:cs="TH Sarabun New"/>
          <w:sz w:val="28"/>
          <w:cs/>
        </w:rPr>
        <w:t xml:space="preserve">รายวิชา ฟิสิกส์เพิ่มเติม ตามหลักสูตรแกนกลางการศึกษาขั้นพื้นฐาน พุทธศักราช </w:t>
      </w:r>
      <w:r w:rsidRPr="00C84E47">
        <w:rPr>
          <w:rFonts w:ascii="TH Sarabun New" w:hAnsi="TH Sarabun New" w:cs="TH Sarabun New"/>
          <w:sz w:val="28"/>
          <w:lang w:val="en-GB"/>
        </w:rPr>
        <w:t xml:space="preserve">2551 </w:t>
      </w:r>
    </w:p>
    <w:p w14:paraId="401DFA1E" w14:textId="77777777" w:rsidR="00893811" w:rsidRPr="00C84E47" w:rsidRDefault="002E28C9" w:rsidP="002E28C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 xml:space="preserve">ฉบับปรับปรุง </w:t>
      </w:r>
      <w:r w:rsidRPr="00C84E47">
        <w:rPr>
          <w:rFonts w:ascii="TH Sarabun New" w:hAnsi="TH Sarabun New" w:cs="TH Sarabun New"/>
          <w:sz w:val="28"/>
          <w:lang w:val="en-GB"/>
        </w:rPr>
        <w:t>2560</w:t>
      </w:r>
      <w:r w:rsidRPr="00C84E47">
        <w:rPr>
          <w:rFonts w:ascii="TH Sarabun New" w:hAnsi="TH Sarabun New" w:cs="TH Sarabun New"/>
          <w:sz w:val="28"/>
          <w:cs/>
        </w:rPr>
        <w:t xml:space="preserve">  กลุ่มสาระการเรียนรู้วิทยาศาสตร์และเทคโนโลยี 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สาระที่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6 </w:t>
      </w:r>
      <w:r w:rsidRPr="00C84E47">
        <w:rPr>
          <w:rFonts w:ascii="TH Sarabun New" w:hAnsi="TH Sarabun New" w:cs="TH Sarabun New"/>
          <w:sz w:val="28"/>
          <w:cs/>
        </w:rPr>
        <w:t xml:space="preserve">ฟิสิกส์  มาตรฐาน ว </w:t>
      </w:r>
      <w:r w:rsidRPr="00C84E47">
        <w:rPr>
          <w:rFonts w:ascii="TH Sarabun New" w:hAnsi="TH Sarabun New" w:cs="TH Sarabun New"/>
          <w:sz w:val="28"/>
          <w:lang w:val="en-GB"/>
        </w:rPr>
        <w:t xml:space="preserve">6.1 </w:t>
      </w:r>
      <w:r w:rsidRPr="00C84E47">
        <w:rPr>
          <w:rFonts w:ascii="TH Sarabun New" w:hAnsi="TH Sarabun New" w:cs="TH Sarabun New"/>
          <w:sz w:val="28"/>
          <w:cs/>
        </w:rPr>
        <w:t xml:space="preserve"> แรงและการเคลื่อนที่  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 xml:space="preserve">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16  </w:t>
      </w:r>
      <w:r w:rsidRPr="00C84E47">
        <w:rPr>
          <w:rFonts w:ascii="TH Sarabun New" w:hAnsi="TH Sarabun New" w:cs="TH Sarabun New"/>
          <w:sz w:val="28"/>
          <w:cs/>
        </w:rPr>
        <w:t>ชั่วโมง ครอบคลุมเนื้อหาในเรื่อง แรง มวล กฎการเคลื่อนที่ของนิวตัน และกฏอนุรักษ์พลังงาน</w:t>
      </w:r>
    </w:p>
    <w:p w14:paraId="59112D22" w14:textId="77777777" w:rsidR="00893811" w:rsidRPr="00C84E47" w:rsidRDefault="00893811">
      <w:pPr>
        <w:rPr>
          <w:rFonts w:ascii="TH Sarabun New" w:hAnsi="TH Sarabun New" w:cs="TH Sarabun New"/>
          <w:sz w:val="28"/>
        </w:rPr>
      </w:pPr>
    </w:p>
    <w:p w14:paraId="02FD6233" w14:textId="77777777" w:rsidR="00893811" w:rsidRPr="00C84E47" w:rsidRDefault="002E28C9">
      <w:pPr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เครื่องมือที่ใช้ในการวิจัย </w:t>
      </w:r>
    </w:p>
    <w:p w14:paraId="4DACE0C5" w14:textId="77777777" w:rsidR="00A12B95" w:rsidRPr="00C84E47" w:rsidRDefault="002E28C9" w:rsidP="00A12B95">
      <w:pPr>
        <w:ind w:firstLine="720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lang w:val="en-GB"/>
        </w:rPr>
        <w:t>1.</w:t>
      </w:r>
      <w:r w:rsidR="00A12B95" w:rsidRPr="00C84E47">
        <w:rPr>
          <w:rFonts w:ascii="TH Sarabun New" w:hAnsi="TH Sarabun New" w:cs="TH Sarabun New"/>
          <w:sz w:val="28"/>
          <w:cs/>
        </w:rPr>
        <w:t>หน่วยการเรียนรู้เรื่อง แรงและการเคลื่อนที่ แบบบูรณาการสะเต็มศึกษาที่เน้นกระบวนการออกแบบเชิงวิศวกรรม ครอบคลุมเนื้อหาในเรื่อง แรง มวล กฎการเคลื่อนที่ของนิวตัน และกฏอนุรักษ์พลังงาน</w:t>
      </w:r>
      <w:r w:rsidR="00A12B95" w:rsidRPr="00C84E47">
        <w:rPr>
          <w:rFonts w:ascii="TH Sarabun New" w:hAnsi="TH Sarabun New" w:cs="TH Sarabun New"/>
          <w:sz w:val="28"/>
        </w:rPr>
        <w:t xml:space="preserve"> </w:t>
      </w:r>
      <w:r w:rsidR="00A12B95" w:rsidRPr="00C84E47">
        <w:rPr>
          <w:rFonts w:ascii="TH Sarabun New" w:hAnsi="TH Sarabun New" w:cs="TH Sarabun New"/>
          <w:sz w:val="28"/>
          <w:cs/>
        </w:rPr>
        <w:t xml:space="preserve">จำนวน </w:t>
      </w:r>
      <w:r w:rsidR="00A12B95" w:rsidRPr="00C84E47">
        <w:rPr>
          <w:rFonts w:ascii="TH Sarabun New" w:hAnsi="TH Sarabun New" w:cs="TH Sarabun New"/>
          <w:sz w:val="28"/>
          <w:lang w:val="en-GB"/>
        </w:rPr>
        <w:t xml:space="preserve">16  </w:t>
      </w:r>
      <w:r w:rsidR="00A12B95" w:rsidRPr="00C84E47">
        <w:rPr>
          <w:rFonts w:ascii="TH Sarabun New" w:hAnsi="TH Sarabun New" w:cs="TH Sarabun New"/>
          <w:sz w:val="28"/>
          <w:cs/>
        </w:rPr>
        <w:lastRenderedPageBreak/>
        <w:t xml:space="preserve">ชั่วโมง  ประกอบด้วยแผนการจัดการเรียนรู้ </w:t>
      </w:r>
      <w:r w:rsidR="00A12B95" w:rsidRPr="00C84E47">
        <w:rPr>
          <w:rFonts w:ascii="TH Sarabun New" w:hAnsi="TH Sarabun New" w:cs="TH Sarabun New"/>
          <w:sz w:val="28"/>
          <w:lang w:val="en-GB"/>
        </w:rPr>
        <w:t xml:space="preserve">6 </w:t>
      </w:r>
      <w:r w:rsidR="00A12B95" w:rsidRPr="00C84E47">
        <w:rPr>
          <w:rFonts w:ascii="TH Sarabun New" w:hAnsi="TH Sarabun New" w:cs="TH Sarabun New"/>
          <w:sz w:val="28"/>
          <w:cs/>
        </w:rPr>
        <w:t xml:space="preserve">แผน ได้แก่ </w:t>
      </w:r>
      <w:r w:rsidR="00A12B95" w:rsidRPr="00C84E47">
        <w:rPr>
          <w:rFonts w:ascii="TH Sarabun New" w:hAnsi="TH Sarabun New" w:cs="TH Sarabun New"/>
          <w:sz w:val="28"/>
        </w:rPr>
        <w:t xml:space="preserve">Need for  speed  </w:t>
      </w:r>
      <w:r w:rsidR="00A12B95" w:rsidRPr="00C84E47">
        <w:rPr>
          <w:rFonts w:ascii="TH Sarabun New" w:hAnsi="TH Sarabun New" w:cs="TH Sarabun New"/>
          <w:sz w:val="28"/>
          <w:cs/>
        </w:rPr>
        <w:t>เราคือนักกระโดดร่ม</w:t>
      </w:r>
      <w:r w:rsidR="00A12B95" w:rsidRPr="00C84E47">
        <w:rPr>
          <w:rFonts w:ascii="TH Sarabun New" w:hAnsi="TH Sarabun New" w:cs="TH Sarabun New"/>
          <w:sz w:val="28"/>
        </w:rPr>
        <w:t xml:space="preserve">  </w:t>
      </w:r>
      <w:r w:rsidR="00A12B95" w:rsidRPr="00C84E47">
        <w:rPr>
          <w:rFonts w:ascii="TH Sarabun New" w:hAnsi="TH Sarabun New" w:cs="TH Sarabun New"/>
          <w:sz w:val="28"/>
          <w:cs/>
        </w:rPr>
        <w:t>วิศวกรน้อย  กลิ้งไว้ก่อนพ่อสอนไว้</w:t>
      </w:r>
      <w:r w:rsidR="00A12B95" w:rsidRPr="00C84E47">
        <w:rPr>
          <w:rFonts w:ascii="TH Sarabun New" w:hAnsi="TH Sarabun New" w:cs="TH Sarabun New"/>
          <w:sz w:val="28"/>
        </w:rPr>
        <w:t xml:space="preserve"> </w:t>
      </w:r>
      <w:r w:rsidR="00A12B95" w:rsidRPr="00C84E47">
        <w:rPr>
          <w:rFonts w:ascii="TH Sarabun New" w:hAnsi="TH Sarabun New" w:cs="TH Sarabun New"/>
          <w:sz w:val="28"/>
          <w:cs/>
          <w:lang w:val="en-GB"/>
        </w:rPr>
        <w:t xml:space="preserve">  </w:t>
      </w:r>
      <w:r w:rsidR="00A12B95" w:rsidRPr="00C84E47">
        <w:rPr>
          <w:rFonts w:ascii="TH Sarabun New" w:hAnsi="TH Sarabun New" w:cs="TH Sarabun New"/>
          <w:sz w:val="28"/>
          <w:lang w:val="en-GB"/>
        </w:rPr>
        <w:t>Roller  Coaster</w:t>
      </w:r>
      <w:r w:rsidR="00A12B95" w:rsidRPr="00C84E47">
        <w:rPr>
          <w:rFonts w:ascii="TH Sarabun New" w:hAnsi="TH Sarabun New" w:cs="TH Sarabun New"/>
          <w:sz w:val="28"/>
          <w:cs/>
        </w:rPr>
        <w:t xml:space="preserve">  และ </w:t>
      </w:r>
      <w:r w:rsidR="00A12B95" w:rsidRPr="00C84E47">
        <w:rPr>
          <w:rFonts w:ascii="TH Sarabun New" w:hAnsi="TH Sarabun New" w:cs="TH Sarabun New"/>
          <w:sz w:val="28"/>
          <w:lang w:val="en-GB"/>
        </w:rPr>
        <w:t xml:space="preserve">Marble  Chain  </w:t>
      </w:r>
      <w:r w:rsidR="00A12B95" w:rsidRPr="00C84E47">
        <w:rPr>
          <w:rFonts w:ascii="TH Sarabun New" w:hAnsi="TH Sarabun New" w:cs="TH Sarabun New"/>
          <w:sz w:val="28"/>
          <w:cs/>
        </w:rPr>
        <w:t>ที่ผ่านการประเมิน ตรวจสอบจากผู้เชี่ยวชาญ</w:t>
      </w:r>
      <w:r w:rsidR="00A12B95" w:rsidRPr="00C84E47">
        <w:rPr>
          <w:rFonts w:ascii="TH Sarabun New" w:hAnsi="TH Sarabun New" w:cs="TH Sarabun New"/>
          <w:sz w:val="28"/>
          <w:lang w:val="en-GB"/>
        </w:rPr>
        <w:t xml:space="preserve">  </w:t>
      </w:r>
      <w:r w:rsidR="00A12B95" w:rsidRPr="00C84E47">
        <w:rPr>
          <w:rFonts w:ascii="TH Sarabun New" w:hAnsi="TH Sarabun New" w:cs="TH Sarabun New"/>
          <w:sz w:val="28"/>
          <w:cs/>
        </w:rPr>
        <w:t>โดยใช้หลักเกณฑ์การให้คะแนนตามแบบประเมินของลิเคิร์ท (</w:t>
      </w:r>
      <w:r w:rsidR="00A12B95" w:rsidRPr="00C84E47">
        <w:rPr>
          <w:rFonts w:ascii="TH Sarabun New" w:hAnsi="TH Sarabun New" w:cs="TH Sarabun New"/>
          <w:sz w:val="28"/>
          <w:lang w:val="en-GB"/>
        </w:rPr>
        <w:t>Likert</w:t>
      </w:r>
      <w:r w:rsidR="00A12B95" w:rsidRPr="00C84E47">
        <w:rPr>
          <w:rFonts w:ascii="TH Sarabun New" w:hAnsi="TH Sarabun New" w:cs="TH Sarabun New"/>
          <w:sz w:val="28"/>
          <w:cs/>
        </w:rPr>
        <w:t xml:space="preserve">) </w:t>
      </w:r>
      <w:r w:rsidR="00A12B95"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A12B95" w:rsidRPr="00C84E47">
        <w:rPr>
          <w:rFonts w:ascii="TH Sarabun New" w:hAnsi="TH Sarabun New" w:cs="TH Sarabun New"/>
          <w:sz w:val="28"/>
          <w:cs/>
        </w:rPr>
        <w:t xml:space="preserve">เป็นมาตราส่วนประมาณค่า </w:t>
      </w:r>
      <w:r w:rsidR="00A12B95" w:rsidRPr="00C84E47">
        <w:rPr>
          <w:rFonts w:ascii="TH Sarabun New" w:hAnsi="TH Sarabun New" w:cs="TH Sarabun New"/>
          <w:sz w:val="28"/>
          <w:lang w:val="en-GB"/>
        </w:rPr>
        <w:t xml:space="preserve">5 </w:t>
      </w:r>
      <w:r w:rsidR="00A12B95" w:rsidRPr="00C84E47">
        <w:rPr>
          <w:rFonts w:ascii="TH Sarabun New" w:hAnsi="TH Sarabun New" w:cs="TH Sarabun New"/>
          <w:sz w:val="28"/>
          <w:cs/>
        </w:rPr>
        <w:t>ระดับ  ได้ผลการประเมินในระดับ ดีมาก</w:t>
      </w:r>
    </w:p>
    <w:p w14:paraId="7C37BFC7" w14:textId="77777777" w:rsidR="00A12B95" w:rsidRPr="00C84E47" w:rsidRDefault="00A12B95" w:rsidP="00A12B95">
      <w:pPr>
        <w:ind w:firstLine="720"/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  <w:lang w:val="en-GB"/>
        </w:rPr>
        <w:t xml:space="preserve">2. </w:t>
      </w:r>
      <w:r w:rsidRPr="00C84E47">
        <w:rPr>
          <w:rFonts w:ascii="TH Sarabun New" w:hAnsi="TH Sarabun New" w:cs="TH Sarabun New"/>
          <w:sz w:val="28"/>
          <w:cs/>
        </w:rPr>
        <w:t xml:space="preserve">แบบวัดทักษะการคิดแก้ปัญหา ผู้วิจัยได้สร้างและออกแบบสถานการณ์ปัญหาที่เกี่ยวข้องกับหน่วยการเรียนรู้เรื่องแรงและการเคลื่อนที่ โดยเป็นแบบวัดชนิดอัตนัยจำนวน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>ข้อ</w:t>
      </w:r>
      <w:r w:rsidR="006D2219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เพื่อนำไปใช้ทดสอบก่อนเรียนและหลังเรียนโดยผ่านการประเมินตรวจสอบความเที่ยงตรงเชิงเนื้อหา ( </w:t>
      </w:r>
      <w:r w:rsidRPr="00C84E47">
        <w:rPr>
          <w:rFonts w:ascii="TH Sarabun New" w:hAnsi="TH Sarabun New" w:cs="TH Sarabun New"/>
          <w:sz w:val="28"/>
        </w:rPr>
        <w:t xml:space="preserve">Content Validity) </w:t>
      </w:r>
      <w:r w:rsidRPr="00C84E47">
        <w:rPr>
          <w:rFonts w:ascii="TH Sarabun New" w:hAnsi="TH Sarabun New" w:cs="TH Sarabun New"/>
          <w:sz w:val="28"/>
          <w:cs/>
        </w:rPr>
        <w:t>และค่าดัชนีความสอดคล้อง (</w:t>
      </w:r>
      <w:r w:rsidRPr="00C84E47">
        <w:rPr>
          <w:rFonts w:ascii="TH Sarabun New" w:hAnsi="TH Sarabun New" w:cs="TH Sarabun New"/>
          <w:sz w:val="28"/>
        </w:rPr>
        <w:t xml:space="preserve">Index of Item Objectives Congruence: IOC) </w:t>
      </w:r>
      <w:r w:rsidRPr="00C84E47">
        <w:rPr>
          <w:rFonts w:ascii="TH Sarabun New" w:hAnsi="TH Sarabun New" w:cs="TH Sarabun New"/>
          <w:sz w:val="28"/>
          <w:cs/>
        </w:rPr>
        <w:t>จากผู้เชี่ยวชาญ</w:t>
      </w:r>
      <w:r w:rsidR="006D2219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6D2219">
        <w:rPr>
          <w:rFonts w:ascii="TH Sarabun New" w:hAnsi="TH Sarabun New" w:cs="TH Sarabun New"/>
          <w:sz w:val="28"/>
          <w:lang w:val="en-GB"/>
        </w:rPr>
        <w:t xml:space="preserve">3 </w:t>
      </w:r>
      <w:r w:rsidR="006D2219">
        <w:rPr>
          <w:rFonts w:ascii="TH Sarabun New" w:hAnsi="TH Sarabun New" w:cs="TH Sarabun New" w:hint="cs"/>
          <w:sz w:val="28"/>
          <w:cs/>
        </w:rPr>
        <w:t>ท่าน ได้ผลการประเมิน</w:t>
      </w:r>
      <w:r w:rsidRPr="00C84E47">
        <w:rPr>
          <w:rFonts w:ascii="TH Sarabun New" w:hAnsi="TH Sarabun New" w:cs="TH Sarabun New"/>
          <w:sz w:val="28"/>
          <w:cs/>
        </w:rPr>
        <w:t xml:space="preserve">เท่ากับ </w:t>
      </w:r>
      <w:r w:rsidRPr="00C84E47">
        <w:rPr>
          <w:rFonts w:ascii="TH Sarabun New" w:hAnsi="TH Sarabun New" w:cs="TH Sarabun New"/>
          <w:sz w:val="28"/>
          <w:lang w:val="en-GB"/>
        </w:rPr>
        <w:t xml:space="preserve">1.00 </w:t>
      </w:r>
      <w:r w:rsidRPr="00C84E47">
        <w:rPr>
          <w:rFonts w:ascii="TH Sarabun New" w:hAnsi="TH Sarabun New" w:cs="TH Sarabun New"/>
          <w:sz w:val="28"/>
          <w:cs/>
        </w:rPr>
        <w:t>และผ่านการทดลอง (</w:t>
      </w:r>
      <w:r w:rsidRPr="00C84E47">
        <w:rPr>
          <w:rFonts w:ascii="TH Sarabun New" w:hAnsi="TH Sarabun New" w:cs="TH Sarabun New"/>
          <w:sz w:val="28"/>
        </w:rPr>
        <w:t xml:space="preserve">Try Out) </w:t>
      </w:r>
      <w:r w:rsidRPr="00C84E47">
        <w:rPr>
          <w:rFonts w:ascii="TH Sarabun New" w:hAnsi="TH Sarabun New" w:cs="TH Sarabun New"/>
          <w:sz w:val="28"/>
          <w:cs/>
        </w:rPr>
        <w:t xml:space="preserve">กับนักเรียนในระดับชั้นมัธยมศึกษาปีที่ </w:t>
      </w:r>
      <w:r w:rsidRPr="00C84E47">
        <w:rPr>
          <w:rFonts w:ascii="TH Sarabun New" w:hAnsi="TH Sarabun New" w:cs="TH Sarabun New"/>
          <w:sz w:val="28"/>
        </w:rPr>
        <w:t xml:space="preserve">5 </w:t>
      </w:r>
      <w:r w:rsidRPr="00C84E47">
        <w:rPr>
          <w:rFonts w:ascii="TH Sarabun New" w:hAnsi="TH Sarabun New" w:cs="TH Sarabun New"/>
          <w:sz w:val="28"/>
          <w:cs/>
        </w:rPr>
        <w:t xml:space="preserve">จำนวน </w:t>
      </w:r>
      <w:r w:rsidRPr="00C84E47">
        <w:rPr>
          <w:rFonts w:ascii="TH Sarabun New" w:hAnsi="TH Sarabun New" w:cs="TH Sarabun New"/>
          <w:sz w:val="28"/>
        </w:rPr>
        <w:t xml:space="preserve">70 </w:t>
      </w:r>
      <w:r w:rsidRPr="00C84E47">
        <w:rPr>
          <w:rFonts w:ascii="TH Sarabun New" w:hAnsi="TH Sarabun New" w:cs="TH Sarabun New"/>
          <w:sz w:val="28"/>
          <w:cs/>
        </w:rPr>
        <w:t>คน ที่เคยเรียนเนื้อหาเรื่องแรงและการเคลื่อนที่มาแล้ว  แล้วจึงนำไปวิเคราะห์หา</w:t>
      </w:r>
      <w:r w:rsidR="004956F9" w:rsidRPr="00C84E47">
        <w:rPr>
          <w:rFonts w:ascii="TH Sarabun New" w:hAnsi="TH Sarabun New" w:cs="TH Sarabun New"/>
          <w:sz w:val="28"/>
          <w:cs/>
        </w:rPr>
        <w:t xml:space="preserve">คุณภาพ  </w:t>
      </w:r>
      <w:r w:rsidRPr="00C84E47">
        <w:rPr>
          <w:rFonts w:ascii="TH Sarabun New" w:hAnsi="TH Sarabun New" w:cs="TH Sarabun New"/>
          <w:sz w:val="28"/>
          <w:cs/>
        </w:rPr>
        <w:t>โดยมีค่า</w:t>
      </w:r>
      <w:r w:rsidR="004956F9" w:rsidRPr="00C84E47">
        <w:rPr>
          <w:rFonts w:ascii="TH Sarabun New" w:hAnsi="TH Sarabun New" w:cs="TH Sarabun New"/>
          <w:sz w:val="28"/>
          <w:cs/>
        </w:rPr>
        <w:t>สัมประสิทธิ์แอลฟาของครอนบาค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เท่ากับ </w:t>
      </w:r>
      <w:r w:rsidRPr="00C84E47">
        <w:rPr>
          <w:rFonts w:ascii="TH Sarabun New" w:hAnsi="TH Sarabun New" w:cs="TH Sarabun New"/>
          <w:sz w:val="28"/>
        </w:rPr>
        <w:t xml:space="preserve">0.94 </w:t>
      </w:r>
    </w:p>
    <w:p w14:paraId="01C540D0" w14:textId="77777777" w:rsidR="004956F9" w:rsidRPr="00C84E47" w:rsidRDefault="004956F9" w:rsidP="004956F9">
      <w:pPr>
        <w:ind w:firstLine="720"/>
        <w:rPr>
          <w:rFonts w:ascii="TH Sarabun New" w:hAnsi="TH Sarabun New" w:cs="TH Sarabun New"/>
          <w:sz w:val="28"/>
          <w:cs/>
          <w:lang w:val="en-GB"/>
        </w:rPr>
      </w:pPr>
      <w:r w:rsidRPr="00C84E47">
        <w:rPr>
          <w:rFonts w:ascii="TH Sarabun New" w:hAnsi="TH Sarabun New" w:cs="TH Sarabun New"/>
          <w:sz w:val="28"/>
        </w:rPr>
        <w:t xml:space="preserve">3. </w:t>
      </w:r>
      <w:r w:rsidRPr="00C84E47">
        <w:rPr>
          <w:rFonts w:ascii="TH Sarabun New" w:hAnsi="TH Sarabun New" w:cs="TH Sarabun New"/>
          <w:sz w:val="28"/>
          <w:cs/>
        </w:rPr>
        <w:t xml:space="preserve">แบบทดสอบวัดผลสัมฤทธิ์ทางการเรียนเรื่อง แรงและการเคลื่อนที่ที่ผู้วิจัยสร้างขึ้นเป็นแบบวัดชนิดปรนัย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 xml:space="preserve">ตัวเลือก  จำนวน </w:t>
      </w:r>
      <w:r w:rsidRPr="00C84E47">
        <w:rPr>
          <w:rFonts w:ascii="TH Sarabun New" w:hAnsi="TH Sarabun New" w:cs="TH Sarabun New"/>
          <w:sz w:val="28"/>
        </w:rPr>
        <w:t xml:space="preserve">20 </w:t>
      </w:r>
      <w:r w:rsidRPr="00C84E47">
        <w:rPr>
          <w:rFonts w:ascii="TH Sarabun New" w:hAnsi="TH Sarabun New" w:cs="TH Sarabun New"/>
          <w:sz w:val="28"/>
          <w:cs/>
        </w:rPr>
        <w:t>ข้อเพื่อนำไปใช้ทดสอบก่อนเรียนและหลังเรียนโดยผ่านการประเมิน</w:t>
      </w:r>
      <w:r w:rsidR="006D2219">
        <w:rPr>
          <w:rFonts w:ascii="TH Sarabun New" w:hAnsi="TH Sarabun New" w:cs="TH Sarabun New"/>
          <w:sz w:val="28"/>
          <w:cs/>
        </w:rPr>
        <w:t>ตรวจสอบความเที่ยงตรงเชิงเนื้อหาและค่าดัชนีความสอดคล้องจาก</w:t>
      </w:r>
      <w:r w:rsidR="006D2219" w:rsidRPr="00C84E47">
        <w:rPr>
          <w:rFonts w:ascii="TH Sarabun New" w:hAnsi="TH Sarabun New" w:cs="TH Sarabun New"/>
          <w:sz w:val="28"/>
          <w:cs/>
        </w:rPr>
        <w:t>ผู้เชี่ยวชาญ</w:t>
      </w:r>
      <w:r w:rsidR="006D2219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6D2219">
        <w:rPr>
          <w:rFonts w:ascii="TH Sarabun New" w:hAnsi="TH Sarabun New" w:cs="TH Sarabun New"/>
          <w:sz w:val="28"/>
          <w:lang w:val="en-GB"/>
        </w:rPr>
        <w:t xml:space="preserve">3 </w:t>
      </w:r>
      <w:r w:rsidR="006D2219">
        <w:rPr>
          <w:rFonts w:ascii="TH Sarabun New" w:hAnsi="TH Sarabun New" w:cs="TH Sarabun New" w:hint="cs"/>
          <w:sz w:val="28"/>
          <w:cs/>
        </w:rPr>
        <w:t>ท่าน ได้ผลการประเมิน</w:t>
      </w:r>
      <w:r w:rsidRPr="00C84E47">
        <w:rPr>
          <w:rFonts w:ascii="TH Sarabun New" w:hAnsi="TH Sarabun New" w:cs="TH Sarabun New"/>
          <w:sz w:val="28"/>
          <w:cs/>
        </w:rPr>
        <w:t xml:space="preserve">เท่ากับ </w:t>
      </w:r>
      <w:r w:rsidRPr="00C84E47">
        <w:rPr>
          <w:rFonts w:ascii="TH Sarabun New" w:hAnsi="TH Sarabun New" w:cs="TH Sarabun New"/>
          <w:sz w:val="28"/>
          <w:lang w:val="en-GB"/>
        </w:rPr>
        <w:t xml:space="preserve">1.00 </w:t>
      </w:r>
      <w:r w:rsidR="0024408D">
        <w:rPr>
          <w:rFonts w:ascii="TH Sarabun New" w:hAnsi="TH Sarabun New" w:cs="TH Sarabun New"/>
          <w:sz w:val="28"/>
          <w:cs/>
        </w:rPr>
        <w:t>และผ่านการทดลอง</w:t>
      </w:r>
      <w:r w:rsidRPr="00C84E47">
        <w:rPr>
          <w:rFonts w:ascii="TH Sarabun New" w:hAnsi="TH Sarabun New" w:cs="TH Sarabun New"/>
          <w:sz w:val="28"/>
          <w:cs/>
        </w:rPr>
        <w:t xml:space="preserve">กับนักเรียนในระดับชั้นมัธยมศึกษาปีที่ </w:t>
      </w:r>
      <w:r w:rsidRPr="00C84E47">
        <w:rPr>
          <w:rFonts w:ascii="TH Sarabun New" w:hAnsi="TH Sarabun New" w:cs="TH Sarabun New"/>
          <w:sz w:val="28"/>
        </w:rPr>
        <w:t xml:space="preserve">5 </w:t>
      </w:r>
      <w:r w:rsidRPr="00C84E47">
        <w:rPr>
          <w:rFonts w:ascii="TH Sarabun New" w:hAnsi="TH Sarabun New" w:cs="TH Sarabun New"/>
          <w:sz w:val="28"/>
          <w:cs/>
        </w:rPr>
        <w:t xml:space="preserve">จำนวน </w:t>
      </w:r>
      <w:r w:rsidRPr="00C84E47">
        <w:rPr>
          <w:rFonts w:ascii="TH Sarabun New" w:hAnsi="TH Sarabun New" w:cs="TH Sarabun New"/>
          <w:sz w:val="28"/>
        </w:rPr>
        <w:t xml:space="preserve">70 </w:t>
      </w:r>
      <w:r w:rsidRPr="00C84E47">
        <w:rPr>
          <w:rFonts w:ascii="TH Sarabun New" w:hAnsi="TH Sarabun New" w:cs="TH Sarabun New"/>
          <w:sz w:val="28"/>
          <w:cs/>
        </w:rPr>
        <w:t>คน ที่เคยเรียนเนื้อหาเรื่องแรงและการเคลื่อนที่มาแล้ว  แล้วจึงนำไปวิเคราะห์หาคุณภาพ  โดยมีค่าความยากง่าย (</w:t>
      </w:r>
      <w:r w:rsidRPr="00C84E47">
        <w:rPr>
          <w:rFonts w:ascii="TH Sarabun New" w:hAnsi="TH Sarabun New" w:cs="TH Sarabun New"/>
          <w:sz w:val="28"/>
          <w:lang w:val="en-GB"/>
        </w:rPr>
        <w:t>p</w:t>
      </w:r>
      <w:r w:rsidRPr="00C84E47">
        <w:rPr>
          <w:rFonts w:ascii="TH Sarabun New" w:hAnsi="TH Sarabun New" w:cs="TH Sarabun New"/>
          <w:sz w:val="28"/>
          <w:cs/>
        </w:rPr>
        <w:t xml:space="preserve">) อยู่ระหว่าง </w:t>
      </w:r>
      <w:r w:rsidRPr="00C84E47">
        <w:rPr>
          <w:rFonts w:ascii="TH Sarabun New" w:hAnsi="TH Sarabun New" w:cs="TH Sarabun New"/>
          <w:sz w:val="28"/>
          <w:lang w:val="en-GB"/>
        </w:rPr>
        <w:t xml:space="preserve">0.26 – 0.73 </w:t>
      </w:r>
      <w:r w:rsidRPr="00C84E47">
        <w:rPr>
          <w:rFonts w:ascii="TH Sarabun New" w:hAnsi="TH Sarabun New" w:cs="TH Sarabun New"/>
          <w:sz w:val="28"/>
          <w:cs/>
        </w:rPr>
        <w:t>ค่าอำนาจจำแนก (</w:t>
      </w:r>
      <w:r w:rsidRPr="00C84E47">
        <w:rPr>
          <w:rFonts w:ascii="TH Sarabun New" w:hAnsi="TH Sarabun New" w:cs="TH Sarabun New"/>
          <w:sz w:val="28"/>
          <w:lang w:val="en-GB"/>
        </w:rPr>
        <w:t>r</w:t>
      </w:r>
      <w:r w:rsidRPr="00C84E47">
        <w:rPr>
          <w:rFonts w:ascii="TH Sarabun New" w:hAnsi="TH Sarabun New" w:cs="TH Sarabun New"/>
          <w:sz w:val="28"/>
          <w:cs/>
        </w:rPr>
        <w:t xml:space="preserve">) อยู่ระหว่าง </w:t>
      </w:r>
      <w:r w:rsidRPr="00C84E47">
        <w:rPr>
          <w:rFonts w:ascii="TH Sarabun New" w:hAnsi="TH Sarabun New" w:cs="TH Sarabun New"/>
          <w:sz w:val="28"/>
          <w:lang w:val="en-GB"/>
        </w:rPr>
        <w:t xml:space="preserve">0.09 – 0.74  </w:t>
      </w:r>
      <w:r w:rsidRPr="00C84E47">
        <w:rPr>
          <w:rFonts w:ascii="TH Sarabun New" w:hAnsi="TH Sarabun New" w:cs="TH Sarabun New"/>
          <w:sz w:val="28"/>
          <w:cs/>
        </w:rPr>
        <w:t xml:space="preserve">และค่าความเชื่อมั่นโดยใช้สูตร </w:t>
      </w:r>
      <w:r w:rsidRPr="00C84E47">
        <w:rPr>
          <w:rFonts w:ascii="TH Sarabun New" w:hAnsi="TH Sarabun New" w:cs="TH Sarabun New"/>
          <w:sz w:val="28"/>
        </w:rPr>
        <w:t xml:space="preserve">KR-20 </w:t>
      </w:r>
      <w:r w:rsidRPr="00C84E47">
        <w:rPr>
          <w:rFonts w:ascii="TH Sarabun New" w:hAnsi="TH Sarabun New" w:cs="TH Sarabun New"/>
          <w:sz w:val="28"/>
          <w:cs/>
        </w:rPr>
        <w:t>ของ คูเดอร์ริชาร์ดสัน</w:t>
      </w:r>
      <w:r w:rsidRPr="00C84E47">
        <w:rPr>
          <w:rFonts w:ascii="TH Sarabun New" w:hAnsi="TH Sarabun New" w:cs="TH Sarabun New"/>
          <w:sz w:val="28"/>
        </w:rPr>
        <w:t xml:space="preserve"> (Kuder Richardson) </w:t>
      </w:r>
      <w:r w:rsidRPr="00C84E47">
        <w:rPr>
          <w:rFonts w:ascii="TH Sarabun New" w:hAnsi="TH Sarabun New" w:cs="TH Sarabun New"/>
          <w:sz w:val="28"/>
          <w:cs/>
        </w:rPr>
        <w:t xml:space="preserve">พบว่ามีค่าเท่ากับ </w:t>
      </w:r>
      <w:r w:rsidRPr="00C84E47">
        <w:rPr>
          <w:rFonts w:ascii="TH Sarabun New" w:hAnsi="TH Sarabun New" w:cs="TH Sarabun New"/>
          <w:sz w:val="28"/>
        </w:rPr>
        <w:t xml:space="preserve">0.878 </w:t>
      </w:r>
    </w:p>
    <w:p w14:paraId="0754276F" w14:textId="77777777" w:rsidR="004956F9" w:rsidRPr="00C84E47" w:rsidRDefault="00816ACB" w:rsidP="004956F9">
      <w:pPr>
        <w:ind w:firstLine="720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lang w:val="en-GB"/>
        </w:rPr>
        <w:t>4</w:t>
      </w:r>
      <w:r w:rsidR="004956F9" w:rsidRPr="00C84E47">
        <w:rPr>
          <w:rFonts w:ascii="TH Sarabun New" w:hAnsi="TH Sarabun New" w:cs="TH Sarabun New"/>
          <w:sz w:val="28"/>
          <w:lang w:val="en-GB"/>
        </w:rPr>
        <w:t xml:space="preserve">. </w:t>
      </w:r>
      <w:r w:rsidR="004956F9" w:rsidRPr="00C84E47">
        <w:rPr>
          <w:rFonts w:ascii="TH Sarabun New" w:hAnsi="TH Sarabun New" w:cs="TH Sarabun New"/>
          <w:sz w:val="28"/>
          <w:cs/>
        </w:rPr>
        <w:t xml:space="preserve">แบบสำรวจทัศนคติต่อการจัดกิจกรรมสะเต็มศึกษาแบบประมาณค่า </w:t>
      </w:r>
      <w:r w:rsidR="004956F9" w:rsidRPr="00C84E47">
        <w:rPr>
          <w:rFonts w:ascii="TH Sarabun New" w:hAnsi="TH Sarabun New" w:cs="TH Sarabun New"/>
          <w:sz w:val="28"/>
          <w:lang w:val="en-GB"/>
        </w:rPr>
        <w:t xml:space="preserve">5 </w:t>
      </w:r>
      <w:r w:rsidR="004956F9" w:rsidRPr="00C84E47">
        <w:rPr>
          <w:rFonts w:ascii="TH Sarabun New" w:hAnsi="TH Sarabun New" w:cs="TH Sarabun New"/>
          <w:sz w:val="28"/>
          <w:cs/>
        </w:rPr>
        <w:t xml:space="preserve">ระดับ จำนวน </w:t>
      </w:r>
      <w:r w:rsidR="004956F9" w:rsidRPr="00C84E47">
        <w:rPr>
          <w:rFonts w:ascii="TH Sarabun New" w:hAnsi="TH Sarabun New" w:cs="TH Sarabun New"/>
          <w:sz w:val="28"/>
          <w:lang w:val="en-GB"/>
        </w:rPr>
        <w:t xml:space="preserve">12 </w:t>
      </w:r>
      <w:r w:rsidR="004956F9" w:rsidRPr="00C84E47">
        <w:rPr>
          <w:rFonts w:ascii="TH Sarabun New" w:hAnsi="TH Sarabun New" w:cs="TH Sarabun New"/>
          <w:sz w:val="28"/>
          <w:cs/>
        </w:rPr>
        <w:t xml:space="preserve">ข้อ นำไปใช้ทดสอบหลังเรียน </w:t>
      </w:r>
      <w:r w:rsidR="004956F9" w:rsidRPr="00C84E47">
        <w:rPr>
          <w:rFonts w:ascii="TH Sarabun New" w:hAnsi="TH Sarabun New" w:cs="TH Sarabun New"/>
          <w:sz w:val="28"/>
          <w:lang w:val="en-GB"/>
        </w:rPr>
        <w:t xml:space="preserve">  </w:t>
      </w:r>
      <w:r w:rsidR="004956F9" w:rsidRPr="00C84E47">
        <w:rPr>
          <w:rFonts w:ascii="TH Sarabun New" w:hAnsi="TH Sarabun New" w:cs="TH Sarabun New"/>
          <w:sz w:val="28"/>
          <w:cs/>
        </w:rPr>
        <w:t>ที่ผ่</w:t>
      </w:r>
      <w:r w:rsidR="006D2219">
        <w:rPr>
          <w:rFonts w:ascii="TH Sarabun New" w:hAnsi="TH Sarabun New" w:cs="TH Sarabun New"/>
          <w:sz w:val="28"/>
          <w:cs/>
        </w:rPr>
        <w:t>านการประเมินและตรวจสอบจาก</w:t>
      </w:r>
      <w:r w:rsidR="006D2219" w:rsidRPr="00C84E47">
        <w:rPr>
          <w:rFonts w:ascii="TH Sarabun New" w:hAnsi="TH Sarabun New" w:cs="TH Sarabun New"/>
          <w:sz w:val="28"/>
          <w:cs/>
        </w:rPr>
        <w:t>ผู้เชี่ยวชาญ</w:t>
      </w:r>
      <w:r w:rsidR="006D2219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6D2219">
        <w:rPr>
          <w:rFonts w:ascii="TH Sarabun New" w:hAnsi="TH Sarabun New" w:cs="TH Sarabun New"/>
          <w:sz w:val="28"/>
          <w:lang w:val="en-GB"/>
        </w:rPr>
        <w:t xml:space="preserve">3 </w:t>
      </w:r>
      <w:r w:rsidR="006D2219">
        <w:rPr>
          <w:rFonts w:ascii="TH Sarabun New" w:hAnsi="TH Sarabun New" w:cs="TH Sarabun New" w:hint="cs"/>
          <w:sz w:val="28"/>
          <w:cs/>
        </w:rPr>
        <w:t xml:space="preserve">ท่าน </w:t>
      </w:r>
      <w:r w:rsidR="004956F9" w:rsidRPr="00C84E47">
        <w:rPr>
          <w:rFonts w:ascii="TH Sarabun New" w:hAnsi="TH Sarabun New" w:cs="TH Sarabun New"/>
          <w:sz w:val="28"/>
          <w:cs/>
        </w:rPr>
        <w:t xml:space="preserve">โดยใช้หลักเกณฑ์การให้คะแนนตามแบบประเมินของลิเคิร์ท เป็นมาตราส่วนประมาณค่า </w:t>
      </w:r>
      <w:r w:rsidR="004956F9" w:rsidRPr="00C84E47">
        <w:rPr>
          <w:rFonts w:ascii="TH Sarabun New" w:hAnsi="TH Sarabun New" w:cs="TH Sarabun New"/>
          <w:sz w:val="28"/>
          <w:lang w:val="en-GB"/>
        </w:rPr>
        <w:t xml:space="preserve">5 </w:t>
      </w:r>
      <w:r w:rsidR="004956F9" w:rsidRPr="00C84E47">
        <w:rPr>
          <w:rFonts w:ascii="TH Sarabun New" w:hAnsi="TH Sarabun New" w:cs="TH Sarabun New"/>
          <w:sz w:val="28"/>
          <w:cs/>
        </w:rPr>
        <w:t>ระดับ ได้ผลการประเมินในระดับ ดีมาก</w:t>
      </w:r>
    </w:p>
    <w:p w14:paraId="427985D3" w14:textId="77777777" w:rsidR="004956F9" w:rsidRPr="00C84E47" w:rsidRDefault="004956F9" w:rsidP="004956F9">
      <w:pPr>
        <w:autoSpaceDE w:val="0"/>
        <w:autoSpaceDN w:val="0"/>
        <w:adjustRightInd w:val="0"/>
        <w:rPr>
          <w:rFonts w:ascii="TH Sarabun New" w:hAnsi="TH Sarabun New" w:cs="TH Sarabun New"/>
          <w:sz w:val="28"/>
          <w:cs/>
        </w:rPr>
      </w:pPr>
    </w:p>
    <w:p w14:paraId="4B0FB879" w14:textId="77777777" w:rsidR="004956F9" w:rsidRPr="00C84E47" w:rsidRDefault="004956F9">
      <w:pPr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วิธีดำเนินการวิจัย</w:t>
      </w:r>
    </w:p>
    <w:p w14:paraId="3524D9CB" w14:textId="77777777" w:rsidR="004956F9" w:rsidRPr="00C84E47" w:rsidRDefault="004956F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  <w:t>รูปแบบงานวิจัยเป็นแบบกลุ่มเดียวที่มีการสอบก่อนเรียนและหลังเรียน (</w:t>
      </w:r>
      <w:r w:rsidRPr="00C84E47">
        <w:rPr>
          <w:rFonts w:ascii="TH Sarabun New" w:hAnsi="TH Sarabun New" w:cs="TH Sarabun New"/>
          <w:sz w:val="28"/>
        </w:rPr>
        <w:t>one group</w:t>
      </w:r>
      <w:r w:rsidRPr="00C84E47">
        <w:rPr>
          <w:rFonts w:ascii="TH Sarabun New" w:hAnsi="TH Sarabun New" w:cs="TH Sarabun New"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</w:rPr>
        <w:t xml:space="preserve">pretest </w:t>
      </w:r>
      <w:r w:rsidR="00C47540" w:rsidRPr="00C84E47">
        <w:rPr>
          <w:rFonts w:ascii="TH Sarabun New" w:hAnsi="TH Sarabun New" w:cs="TH Sarabun New"/>
          <w:sz w:val="28"/>
        </w:rPr>
        <w:t>–</w:t>
      </w:r>
      <w:r w:rsidRPr="00C84E47">
        <w:rPr>
          <w:rFonts w:ascii="TH Sarabun New" w:hAnsi="TH Sarabun New" w:cs="TH Sarabun New"/>
          <w:sz w:val="28"/>
        </w:rPr>
        <w:t>p</w:t>
      </w:r>
      <w:r w:rsidR="00C47540" w:rsidRPr="00C84E47">
        <w:rPr>
          <w:rFonts w:ascii="TH Sarabun New" w:hAnsi="TH Sarabun New" w:cs="TH Sarabun New"/>
          <w:sz w:val="28"/>
        </w:rPr>
        <w:t>os</w:t>
      </w:r>
      <w:r w:rsidRPr="00C84E47">
        <w:rPr>
          <w:rFonts w:ascii="TH Sarabun New" w:hAnsi="TH Sarabun New" w:cs="TH Sarabun New"/>
          <w:sz w:val="28"/>
        </w:rPr>
        <w:t>ttest</w:t>
      </w:r>
      <w:r w:rsidRPr="00C84E47">
        <w:rPr>
          <w:rFonts w:ascii="TH Sarabun New" w:hAnsi="TH Sarabun New" w:cs="TH Sarabun New"/>
          <w:sz w:val="28"/>
          <w:cs/>
        </w:rPr>
        <w:t>)</w:t>
      </w:r>
    </w:p>
    <w:p w14:paraId="61C4006F" w14:textId="77777777" w:rsidR="00C47540" w:rsidRPr="00C84E47" w:rsidRDefault="00C47540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ab/>
        <w:t xml:space="preserve">1. </w:t>
      </w:r>
      <w:r w:rsidRPr="00C84E47">
        <w:rPr>
          <w:rFonts w:ascii="TH Sarabun New" w:hAnsi="TH Sarabun New" w:cs="TH Sarabun New"/>
          <w:sz w:val="28"/>
          <w:cs/>
        </w:rPr>
        <w:t>ขั้นก่อนการทดลอง เป็นขั้นที่ผู้วิจัยเตรียมความพร้อมในด้านต่าง ๆ ดังต่อไปนี้</w:t>
      </w:r>
    </w:p>
    <w:p w14:paraId="37518B4D" w14:textId="77777777" w:rsidR="00C47540" w:rsidRPr="00C84E47" w:rsidRDefault="00C47540">
      <w:pPr>
        <w:rPr>
          <w:rFonts w:ascii="TH Sarabun New" w:hAnsi="TH Sarabun New" w:cs="TH Sarabun New"/>
          <w:sz w:val="28"/>
          <w:lang w:val="en-GB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lang w:val="en-GB"/>
        </w:rPr>
        <w:t xml:space="preserve">1.1 </w:t>
      </w:r>
      <w:r w:rsidRPr="00C84E47">
        <w:rPr>
          <w:rFonts w:ascii="TH Sarabun New" w:hAnsi="TH Sarabun New" w:cs="TH Sarabun New"/>
          <w:sz w:val="28"/>
          <w:cs/>
        </w:rPr>
        <w:t xml:space="preserve">สร้างเครื่องมือที่ใช้ในการวิจัย ได้แก่ หน่วยการเรียนรู้เรื่อง แรงและการเคลื่อนที่ แบบบูรณาการสะเต็มศึกษาที่เน้นกระบวนการออกแบบเชิงวิศวกรรม แบบวัดทักษะการคิดแก้ปัญหา </w:t>
      </w:r>
      <w:r w:rsidR="00816ACB" w:rsidRPr="00C84E47">
        <w:rPr>
          <w:rFonts w:ascii="TH Sarabun New" w:hAnsi="TH Sarabun New" w:cs="TH Sarabun New"/>
          <w:sz w:val="28"/>
          <w:cs/>
        </w:rPr>
        <w:t xml:space="preserve">แบบวัดผลสัมฤทธิ์ </w:t>
      </w:r>
      <w:r w:rsidRPr="00C84E47">
        <w:rPr>
          <w:rFonts w:ascii="TH Sarabun New" w:hAnsi="TH Sarabun New" w:cs="TH Sarabun New"/>
          <w:sz w:val="28"/>
          <w:cs/>
        </w:rPr>
        <w:t>และแบบสำรวจทัศนคติต่อการจัดกิจกรรมสะเต็มศึกษา</w:t>
      </w:r>
    </w:p>
    <w:p w14:paraId="4E59CECE" w14:textId="77777777" w:rsidR="00893811" w:rsidRPr="00C84E47" w:rsidRDefault="00E45E84">
      <w:pPr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ab/>
        <w:t xml:space="preserve">1.2 </w:t>
      </w:r>
      <w:r w:rsidRPr="00C84E47">
        <w:rPr>
          <w:rFonts w:ascii="TH Sarabun New" w:hAnsi="TH Sarabun New" w:cs="TH Sarabun New"/>
          <w:sz w:val="28"/>
          <w:cs/>
        </w:rPr>
        <w:t>สร้างความคุ้นเคย สร้างบรรยากาศในการเรียนรู้กับนักเรียนในกลุ่มตัวอย่าง</w:t>
      </w:r>
      <w:r w:rsidR="0024408D" w:rsidRPr="00C84E47">
        <w:rPr>
          <w:rFonts w:ascii="TH Sarabun New" w:hAnsi="TH Sarabun New" w:cs="TH Sarabun New"/>
          <w:sz w:val="28"/>
          <w:cs/>
        </w:rPr>
        <w:t>ให้ความรู้ความเข้าใจเกี่ยวกับกระบวนการออกแบบเชิงวิศวกรรมกับนักเรียน</w:t>
      </w:r>
    </w:p>
    <w:p w14:paraId="665F99C3" w14:textId="77777777" w:rsidR="00E45E84" w:rsidRPr="00C84E47" w:rsidRDefault="00E45E84">
      <w:pPr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ab/>
        <w:t xml:space="preserve">1.3 </w:t>
      </w:r>
      <w:r w:rsidRPr="00C84E47">
        <w:rPr>
          <w:rFonts w:ascii="TH Sarabun New" w:hAnsi="TH Sarabun New" w:cs="TH Sarabun New"/>
          <w:sz w:val="28"/>
          <w:cs/>
        </w:rPr>
        <w:t xml:space="preserve">ทำการทดสอบก่อนเรียน ได้แก่ ผลสัมฤทธิ์ทางการเรียนและทักษะการคิดแก้ปัญหา </w:t>
      </w:r>
      <w:r w:rsidRPr="00C84E47">
        <w:rPr>
          <w:rFonts w:ascii="TH Sarabun New" w:hAnsi="TH Sarabun New" w:cs="TH Sarabun New"/>
          <w:sz w:val="28"/>
        </w:rPr>
        <w:t xml:space="preserve"> </w:t>
      </w:r>
    </w:p>
    <w:p w14:paraId="7C9AC160" w14:textId="77777777" w:rsidR="00893811" w:rsidRPr="00C84E47" w:rsidRDefault="00E45E84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ab/>
        <w:t xml:space="preserve">2. </w:t>
      </w:r>
      <w:r w:rsidRPr="00C84E47">
        <w:rPr>
          <w:rFonts w:ascii="TH Sarabun New" w:hAnsi="TH Sarabun New" w:cs="TH Sarabun New"/>
          <w:sz w:val="28"/>
          <w:cs/>
        </w:rPr>
        <w:t>ขั้นทดลอง ผู้วิจัยดำเนินการจัดการเรียนรู้ตามหน่วยการเรียนรู้เรื่อง แรงและการเคลื่อนที่ แบบบูรณาการสะเต็มศึกษาที่เน้นกระบวนการออกแบบเชิงวิศวกรรม ครอบคลุมเนื้อหาในเรื่อง แรง มวล กฎการเคลื่อนที่ของนิวตัน และกฏอนุรักษ์พลังงาน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16 </w:t>
      </w:r>
      <w:r w:rsidRPr="00C84E47">
        <w:rPr>
          <w:rFonts w:ascii="TH Sarabun New" w:hAnsi="TH Sarabun New" w:cs="TH Sarabun New"/>
          <w:sz w:val="28"/>
          <w:cs/>
        </w:rPr>
        <w:t xml:space="preserve">ชั่วโมง ประกอบด้วยแผนการจัดการเรียนรู้ </w:t>
      </w:r>
      <w:r w:rsidRPr="00C84E47">
        <w:rPr>
          <w:rFonts w:ascii="TH Sarabun New" w:hAnsi="TH Sarabun New" w:cs="TH Sarabun New"/>
          <w:sz w:val="28"/>
          <w:lang w:val="en-GB"/>
        </w:rPr>
        <w:t xml:space="preserve">6 </w:t>
      </w:r>
      <w:r w:rsidRPr="00C84E47">
        <w:rPr>
          <w:rFonts w:ascii="TH Sarabun New" w:hAnsi="TH Sarabun New" w:cs="TH Sarabun New"/>
          <w:sz w:val="28"/>
          <w:cs/>
        </w:rPr>
        <w:t>แผน โดยการ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จัดการเรียนรู้ในขั้นนี้ดำเนินการตามขั้นตอนของกร</w:t>
      </w:r>
      <w:r w:rsidR="00433997" w:rsidRPr="00C84E47">
        <w:rPr>
          <w:rFonts w:ascii="TH Sarabun New" w:hAnsi="TH Sarabun New" w:cs="TH Sarabun New"/>
          <w:sz w:val="28"/>
          <w:cs/>
        </w:rPr>
        <w:t>ะบวนการออกแบบเชิงวิศวกรรม ได้แก่</w:t>
      </w:r>
    </w:p>
    <w:p w14:paraId="57F98386" w14:textId="77777777" w:rsidR="00433997" w:rsidRPr="00C84E47" w:rsidRDefault="00E45E84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ab/>
        <w:t xml:space="preserve">1. </w:t>
      </w:r>
      <w:r w:rsidRPr="00C84E47">
        <w:rPr>
          <w:rFonts w:ascii="TH Sarabun New" w:hAnsi="TH Sarabun New" w:cs="TH Sarabun New"/>
          <w:sz w:val="28"/>
          <w:cs/>
        </w:rPr>
        <w:t>ระบุปัญหา (</w:t>
      </w:r>
      <w:r w:rsidRPr="00C84E47">
        <w:rPr>
          <w:rFonts w:ascii="TH Sarabun New" w:hAnsi="TH Sarabun New" w:cs="TH Sarabun New"/>
          <w:sz w:val="28"/>
        </w:rPr>
        <w:t>problem identification)</w:t>
      </w: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cs/>
        </w:rPr>
        <w:tab/>
      </w:r>
    </w:p>
    <w:p w14:paraId="1A378B11" w14:textId="77777777" w:rsidR="00893811" w:rsidRPr="00C84E47" w:rsidRDefault="00433997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cs/>
        </w:rPr>
        <w:tab/>
      </w:r>
      <w:r w:rsidR="00E45E84" w:rsidRPr="00C84E47">
        <w:rPr>
          <w:rFonts w:ascii="TH Sarabun New" w:hAnsi="TH Sarabun New" w:cs="TH Sarabun New"/>
          <w:sz w:val="28"/>
        </w:rPr>
        <w:t xml:space="preserve">2. </w:t>
      </w:r>
      <w:r w:rsidR="00E45E84" w:rsidRPr="00C84E47">
        <w:rPr>
          <w:rFonts w:ascii="TH Sarabun New" w:hAnsi="TH Sarabun New" w:cs="TH Sarabun New"/>
          <w:sz w:val="28"/>
          <w:cs/>
        </w:rPr>
        <w:t xml:space="preserve"> รวบรวมข้อมูลและแนวคิดที่เกี่ยวข้องกับปัญหา (</w:t>
      </w:r>
      <w:r w:rsidR="00E45E84" w:rsidRPr="00C84E47">
        <w:rPr>
          <w:rFonts w:ascii="TH Sarabun New" w:hAnsi="TH Sarabun New" w:cs="TH Sarabun New"/>
          <w:sz w:val="28"/>
        </w:rPr>
        <w:t xml:space="preserve">related information search) </w:t>
      </w:r>
    </w:p>
    <w:p w14:paraId="5FDEC76B" w14:textId="77777777" w:rsidR="00433997" w:rsidRPr="00C84E47" w:rsidRDefault="00E45E84" w:rsidP="00E45E84">
      <w:pPr>
        <w:pStyle w:val="a3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lastRenderedPageBreak/>
        <w:tab/>
      </w:r>
      <w:r w:rsidRPr="00C84E47">
        <w:rPr>
          <w:rFonts w:ascii="TH Sarabun New" w:hAnsi="TH Sarabun New" w:cs="TH Sarabun New"/>
          <w:sz w:val="28"/>
        </w:rPr>
        <w:tab/>
        <w:t xml:space="preserve">3. </w:t>
      </w:r>
      <w:r w:rsidRPr="00C84E47">
        <w:rPr>
          <w:rFonts w:ascii="TH Sarabun New" w:hAnsi="TH Sarabun New" w:cs="TH Sarabun New"/>
          <w:sz w:val="28"/>
          <w:cs/>
        </w:rPr>
        <w:t xml:space="preserve"> ออกแบบวิธีการแก้ปัญหา (</w:t>
      </w:r>
      <w:r w:rsidRPr="00C84E47">
        <w:rPr>
          <w:rFonts w:ascii="TH Sarabun New" w:hAnsi="TH Sarabun New" w:cs="TH Sarabun New"/>
          <w:sz w:val="28"/>
        </w:rPr>
        <w:t xml:space="preserve">solution design)           </w:t>
      </w:r>
      <w:r w:rsidRPr="00C84E47">
        <w:rPr>
          <w:rFonts w:ascii="TH Sarabun New" w:hAnsi="TH Sarabun New" w:cs="TH Sarabun New"/>
          <w:sz w:val="28"/>
        </w:rPr>
        <w:tab/>
        <w:t xml:space="preserve">  </w:t>
      </w:r>
      <w:r w:rsidRPr="00C84E47">
        <w:rPr>
          <w:rFonts w:ascii="TH Sarabun New" w:hAnsi="TH Sarabun New" w:cs="TH Sarabun New"/>
          <w:sz w:val="28"/>
        </w:rPr>
        <w:tab/>
      </w:r>
    </w:p>
    <w:p w14:paraId="00952F36" w14:textId="77777777" w:rsidR="00433997" w:rsidRPr="00C84E47" w:rsidRDefault="00433997" w:rsidP="00E45E84">
      <w:pPr>
        <w:pStyle w:val="a3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ab/>
      </w:r>
      <w:r w:rsidR="00E45E84" w:rsidRPr="00C84E47">
        <w:rPr>
          <w:rFonts w:ascii="TH Sarabun New" w:hAnsi="TH Sarabun New" w:cs="TH Sarabun New"/>
          <w:sz w:val="28"/>
        </w:rPr>
        <w:t>4</w:t>
      </w:r>
      <w:r w:rsidR="00E45E84" w:rsidRPr="00C84E47">
        <w:rPr>
          <w:rFonts w:ascii="TH Sarabun New" w:hAnsi="TH Sarabun New" w:cs="TH Sarabun New"/>
          <w:sz w:val="28"/>
          <w:cs/>
        </w:rPr>
        <w:t>. วางแผนและดำเนินการแก้ปัญหา (</w:t>
      </w:r>
      <w:r w:rsidR="00E45E84" w:rsidRPr="00C84E47">
        <w:rPr>
          <w:rFonts w:ascii="TH Sarabun New" w:hAnsi="TH Sarabun New" w:cs="TH Sarabun New"/>
          <w:sz w:val="28"/>
        </w:rPr>
        <w:t xml:space="preserve">planning and development)                  </w:t>
      </w:r>
      <w:r w:rsidR="00E45E84" w:rsidRPr="00C84E47">
        <w:rPr>
          <w:rFonts w:ascii="TH Sarabun New" w:hAnsi="TH Sarabun New" w:cs="TH Sarabun New"/>
          <w:sz w:val="28"/>
        </w:rPr>
        <w:tab/>
      </w:r>
    </w:p>
    <w:p w14:paraId="7640EE33" w14:textId="77777777" w:rsidR="00433997" w:rsidRPr="00C84E47" w:rsidRDefault="00433997" w:rsidP="00E45E84">
      <w:pPr>
        <w:pStyle w:val="a3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ab/>
      </w:r>
      <w:r w:rsidR="00E45E84" w:rsidRPr="00C84E47">
        <w:rPr>
          <w:rFonts w:ascii="TH Sarabun New" w:hAnsi="TH Sarabun New" w:cs="TH Sarabun New"/>
          <w:sz w:val="28"/>
        </w:rPr>
        <w:t>5</w:t>
      </w:r>
      <w:r w:rsidR="00E45E84" w:rsidRPr="00C84E47">
        <w:rPr>
          <w:rFonts w:ascii="TH Sarabun New" w:hAnsi="TH Sarabun New" w:cs="TH Sarabun New"/>
          <w:sz w:val="28"/>
          <w:cs/>
        </w:rPr>
        <w:t>. ทดสอบ ประเมินผลและปรับปรุงแก้ไขวิธีการแก้ปัญหาหรือชิ้นงาน (</w:t>
      </w:r>
      <w:r w:rsidR="00E45E84" w:rsidRPr="00C84E47">
        <w:rPr>
          <w:rFonts w:ascii="TH Sarabun New" w:hAnsi="TH Sarabun New" w:cs="TH Sarabun New"/>
          <w:sz w:val="28"/>
        </w:rPr>
        <w:t>testing, evaluation</w:t>
      </w:r>
      <w:r w:rsidR="00D956F1">
        <w:rPr>
          <w:rFonts w:ascii="TH Sarabun New" w:hAnsi="TH Sarabun New" w:cs="TH Sarabun New" w:hint="cs"/>
          <w:sz w:val="28"/>
          <w:cs/>
        </w:rPr>
        <w:t xml:space="preserve"> </w:t>
      </w:r>
      <w:r w:rsidR="00E45E84" w:rsidRPr="00C84E47">
        <w:rPr>
          <w:rFonts w:ascii="TH Sarabun New" w:hAnsi="TH Sarabun New" w:cs="TH Sarabun New"/>
          <w:sz w:val="28"/>
        </w:rPr>
        <w:t xml:space="preserve">and design improvement)                  </w:t>
      </w:r>
      <w:r w:rsidR="00E45E84" w:rsidRPr="00C84E47">
        <w:rPr>
          <w:rFonts w:ascii="TH Sarabun New" w:hAnsi="TH Sarabun New" w:cs="TH Sarabun New"/>
          <w:sz w:val="28"/>
        </w:rPr>
        <w:tab/>
      </w:r>
    </w:p>
    <w:p w14:paraId="33FF1496" w14:textId="77777777" w:rsidR="00C75E88" w:rsidRPr="00C84E47" w:rsidRDefault="00433997" w:rsidP="00814DCC">
      <w:pPr>
        <w:pStyle w:val="a3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ab/>
      </w:r>
      <w:r w:rsidR="00E45E84" w:rsidRPr="00C84E47">
        <w:rPr>
          <w:rFonts w:ascii="TH Sarabun New" w:hAnsi="TH Sarabun New" w:cs="TH Sarabun New"/>
          <w:sz w:val="28"/>
        </w:rPr>
        <w:t>6</w:t>
      </w:r>
      <w:r w:rsidR="00E45E84" w:rsidRPr="00C84E47">
        <w:rPr>
          <w:rFonts w:ascii="TH Sarabun New" w:hAnsi="TH Sarabun New" w:cs="TH Sarabun New"/>
          <w:sz w:val="28"/>
          <w:cs/>
        </w:rPr>
        <w:t>. นำเสนอวิธีการแก้ปัญหา ผลการแก้ปัญหาหรือชิ้นงาน (</w:t>
      </w:r>
      <w:r w:rsidR="00E45E84" w:rsidRPr="00C84E47">
        <w:rPr>
          <w:rFonts w:ascii="TH Sarabun New" w:hAnsi="TH Sarabun New" w:cs="TH Sarabun New"/>
          <w:sz w:val="28"/>
        </w:rPr>
        <w:t xml:space="preserve">presentation) </w:t>
      </w:r>
    </w:p>
    <w:p w14:paraId="5BC59FD3" w14:textId="77777777" w:rsidR="00466319" w:rsidRPr="00C84E47" w:rsidRDefault="00C75E88" w:rsidP="0046631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="00466319" w:rsidRPr="00C84E47">
        <w:rPr>
          <w:rFonts w:ascii="TH Sarabun New" w:hAnsi="TH Sarabun New" w:cs="TH Sarabun New"/>
          <w:sz w:val="28"/>
          <w:lang w:val="en-GB"/>
        </w:rPr>
        <w:t xml:space="preserve">3. </w:t>
      </w:r>
      <w:r w:rsidR="00466319" w:rsidRPr="00C84E47">
        <w:rPr>
          <w:rFonts w:ascii="TH Sarabun New" w:hAnsi="TH Sarabun New" w:cs="TH Sarabun New"/>
          <w:sz w:val="28"/>
          <w:cs/>
        </w:rPr>
        <w:t xml:space="preserve">ขั้นหลังการทดลอง ผู้วิจัยได้ดำเนินการ ดังนี้   </w:t>
      </w:r>
    </w:p>
    <w:p w14:paraId="4791399E" w14:textId="77777777" w:rsidR="00466319" w:rsidRPr="00C84E47" w:rsidRDefault="00466319" w:rsidP="0046631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ab/>
      </w:r>
      <w:proofErr w:type="gramStart"/>
      <w:r w:rsidRPr="00C84E47">
        <w:rPr>
          <w:rFonts w:ascii="TH Sarabun New" w:hAnsi="TH Sarabun New" w:cs="TH Sarabun New"/>
          <w:sz w:val="28"/>
        </w:rPr>
        <w:t xml:space="preserve">3.1  </w:t>
      </w:r>
      <w:r w:rsidRPr="00C84E47">
        <w:rPr>
          <w:rFonts w:ascii="TH Sarabun New" w:hAnsi="TH Sarabun New" w:cs="TH Sarabun New"/>
          <w:sz w:val="28"/>
          <w:cs/>
        </w:rPr>
        <w:t>ทำการทดสอบหลังเรียน</w:t>
      </w:r>
      <w:proofErr w:type="gramEnd"/>
      <w:r w:rsidRPr="00C84E47">
        <w:rPr>
          <w:rFonts w:ascii="TH Sarabun New" w:hAnsi="TH Sarabun New" w:cs="TH Sarabun New"/>
          <w:sz w:val="28"/>
          <w:cs/>
        </w:rPr>
        <w:t xml:space="preserve"> ได้แก่  </w:t>
      </w:r>
      <w:r w:rsidR="00C75E88" w:rsidRPr="00C84E47">
        <w:rPr>
          <w:rFonts w:ascii="TH Sarabun New" w:hAnsi="TH Sarabun New" w:cs="TH Sarabun New"/>
          <w:sz w:val="28"/>
          <w:cs/>
        </w:rPr>
        <w:t>ผลสัมฤทธิ์ทางการเรียน</w:t>
      </w:r>
      <w:r w:rsidRPr="00C84E47">
        <w:rPr>
          <w:rFonts w:ascii="TH Sarabun New" w:hAnsi="TH Sarabun New" w:cs="TH Sarabun New"/>
          <w:sz w:val="28"/>
          <w:cs/>
        </w:rPr>
        <w:t xml:space="preserve">และทักษะการคิดแก้ปัญหา </w:t>
      </w:r>
    </w:p>
    <w:p w14:paraId="295C45AE" w14:textId="77777777" w:rsidR="00893811" w:rsidRPr="00C84E47" w:rsidRDefault="0046631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lang w:val="en-GB"/>
        </w:rPr>
        <w:t xml:space="preserve">3.2 </w:t>
      </w:r>
      <w:r w:rsidRPr="00C84E47">
        <w:rPr>
          <w:rFonts w:ascii="TH Sarabun New" w:hAnsi="TH Sarabun New" w:cs="TH Sarabun New"/>
          <w:sz w:val="28"/>
          <w:cs/>
        </w:rPr>
        <w:t>ทำการสำรวจทัศนคติต่อกิจกรรมสะเต็มศึกษาของนักเรียนหลังจากได้เรียนรู้ผ่านหน่วยการเรียนรู้เรื่อง แรงและการเคลื่อนที่ แบบบูรณาการสะเต็มศึกษาที่เน้นกระบวนการออกแบบเชิงวิศวกรรม</w:t>
      </w:r>
    </w:p>
    <w:p w14:paraId="53E9F189" w14:textId="77777777" w:rsidR="00466319" w:rsidRPr="00C84E47" w:rsidRDefault="00466319">
      <w:pPr>
        <w:rPr>
          <w:rFonts w:ascii="TH Sarabun New" w:hAnsi="TH Sarabun New" w:cs="TH Sarabun New"/>
          <w:sz w:val="28"/>
        </w:rPr>
      </w:pPr>
    </w:p>
    <w:p w14:paraId="50E3FFFE" w14:textId="77777777" w:rsidR="00466319" w:rsidRPr="00C84E47" w:rsidRDefault="00466319">
      <w:pPr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การวิเคราะห์ข้อมูล</w:t>
      </w:r>
    </w:p>
    <w:p w14:paraId="55E08A57" w14:textId="77777777" w:rsidR="00466319" w:rsidRPr="00C84E47" w:rsidRDefault="0046631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lang w:val="en-GB"/>
        </w:rPr>
        <w:t xml:space="preserve">1. </w:t>
      </w:r>
      <w:r w:rsidRPr="00C84E47">
        <w:rPr>
          <w:rFonts w:ascii="TH Sarabun New" w:hAnsi="TH Sarabun New" w:cs="TH Sarabun New"/>
          <w:sz w:val="28"/>
          <w:cs/>
        </w:rPr>
        <w:t xml:space="preserve">การตรวจสอบคุณภาพเครื่องมือวิจัย มีรายละเอียดดังนี้ </w:t>
      </w:r>
    </w:p>
    <w:p w14:paraId="222807FF" w14:textId="77777777" w:rsidR="00466319" w:rsidRPr="00C84E47" w:rsidRDefault="00466319" w:rsidP="00466319">
      <w:pPr>
        <w:ind w:firstLine="720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lang w:val="en-GB"/>
        </w:rPr>
        <w:t xml:space="preserve">1.1 </w:t>
      </w:r>
      <w:r w:rsidRPr="00C84E47">
        <w:rPr>
          <w:rFonts w:ascii="TH Sarabun New" w:hAnsi="TH Sarabun New" w:cs="TH Sarabun New"/>
          <w:sz w:val="28"/>
          <w:cs/>
        </w:rPr>
        <w:t xml:space="preserve">ตรวจสอบคุณภาพของหน่วยการเรียนรู้เรื่อง แรงและการเคลื่อนที่ แบบบูรณาการสะเต็มศึกษาที่เน้นกระบวนการออกแบบเชิงวิศวกรรม จำนวน </w:t>
      </w:r>
      <w:r w:rsidRPr="00C84E47">
        <w:rPr>
          <w:rFonts w:ascii="TH Sarabun New" w:hAnsi="TH Sarabun New" w:cs="TH Sarabun New"/>
          <w:sz w:val="28"/>
          <w:lang w:val="en-GB"/>
        </w:rPr>
        <w:t xml:space="preserve">16 </w:t>
      </w:r>
      <w:r w:rsidRPr="00C84E47">
        <w:rPr>
          <w:rFonts w:ascii="TH Sarabun New" w:hAnsi="TH Sarabun New" w:cs="TH Sarabun New"/>
          <w:sz w:val="28"/>
          <w:cs/>
        </w:rPr>
        <w:t>ชั่วโมง โดยได้รับตรวจสอบจากผู้เชี่ยวชาญ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โดยใช้หลักเกณฑ์การให</w:t>
      </w:r>
      <w:r w:rsidR="006D2219">
        <w:rPr>
          <w:rFonts w:ascii="TH Sarabun New" w:hAnsi="TH Sarabun New" w:cs="TH Sarabun New"/>
          <w:sz w:val="28"/>
          <w:cs/>
        </w:rPr>
        <w:t xml:space="preserve">้คะแนนตามแบบประเมินของลิเคิร์ท </w:t>
      </w:r>
      <w:r w:rsidRPr="00C84E47">
        <w:rPr>
          <w:rFonts w:ascii="TH Sarabun New" w:hAnsi="TH Sarabun New" w:cs="TH Sarabun New"/>
          <w:sz w:val="28"/>
          <w:cs/>
        </w:rPr>
        <w:t xml:space="preserve">เป็นมาตราส่วนประมาณค่า </w:t>
      </w:r>
      <w:r w:rsidRPr="00C84E47">
        <w:rPr>
          <w:rFonts w:ascii="TH Sarabun New" w:hAnsi="TH Sarabun New" w:cs="TH Sarabun New"/>
          <w:sz w:val="28"/>
          <w:lang w:val="en-GB"/>
        </w:rPr>
        <w:t xml:space="preserve">5 </w:t>
      </w:r>
      <w:r w:rsidRPr="00C84E47">
        <w:rPr>
          <w:rFonts w:ascii="TH Sarabun New" w:hAnsi="TH Sarabun New" w:cs="TH Sarabun New"/>
          <w:sz w:val="28"/>
          <w:cs/>
        </w:rPr>
        <w:t xml:space="preserve">ระดับ  </w:t>
      </w:r>
    </w:p>
    <w:p w14:paraId="74C773B0" w14:textId="77777777" w:rsidR="00466319" w:rsidRPr="00C84E47" w:rsidRDefault="00466319" w:rsidP="00466319">
      <w:pPr>
        <w:ind w:firstLine="720"/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proofErr w:type="gramStart"/>
      <w:r w:rsidRPr="00C84E47">
        <w:rPr>
          <w:rFonts w:ascii="TH Sarabun New" w:hAnsi="TH Sarabun New" w:cs="TH Sarabun New"/>
          <w:sz w:val="28"/>
          <w:lang w:val="en-GB"/>
        </w:rPr>
        <w:t xml:space="preserve">1.2  </w:t>
      </w:r>
      <w:r w:rsidRPr="00C84E47">
        <w:rPr>
          <w:rFonts w:ascii="TH Sarabun New" w:hAnsi="TH Sarabun New" w:cs="TH Sarabun New"/>
          <w:sz w:val="28"/>
          <w:cs/>
        </w:rPr>
        <w:t>ตรวจสอบคุณภาพของแบบวัดทักษะการคิดแก้ปัญหาโดยผ่านการประเมินต</w:t>
      </w:r>
      <w:r w:rsidR="006D2219">
        <w:rPr>
          <w:rFonts w:ascii="TH Sarabun New" w:hAnsi="TH Sarabun New" w:cs="TH Sarabun New"/>
          <w:sz w:val="28"/>
          <w:cs/>
        </w:rPr>
        <w:t>รวจสอบความเที่ยงตรงเชิงเนื้อหาและค่าดัชนีความสอดคล้อง</w:t>
      </w:r>
      <w:r w:rsidRPr="00C84E47">
        <w:rPr>
          <w:rFonts w:ascii="TH Sarabun New" w:hAnsi="TH Sarabun New" w:cs="TH Sarabun New"/>
          <w:sz w:val="28"/>
          <w:cs/>
        </w:rPr>
        <w:t>จากผู้เชี่ยวชาญ</w:t>
      </w:r>
      <w:r w:rsidR="006D2219">
        <w:rPr>
          <w:rFonts w:ascii="TH Sarabun New" w:hAnsi="TH Sarabun New" w:cs="TH Sarabun New"/>
          <w:sz w:val="28"/>
          <w:cs/>
        </w:rPr>
        <w:t>และผ่านการทดลอง</w:t>
      </w:r>
      <w:proofErr w:type="gramEnd"/>
      <w:r w:rsidR="006D2219">
        <w:rPr>
          <w:rFonts w:ascii="TH Sarabun New" w:hAnsi="TH Sarabun New" w:cs="TH Sarabun New"/>
          <w:sz w:val="28"/>
          <w:cs/>
        </w:rPr>
        <w:t xml:space="preserve"> </w:t>
      </w:r>
      <w:r w:rsidR="006D2219">
        <w:rPr>
          <w:rFonts w:ascii="TH Sarabun New" w:hAnsi="TH Sarabun New" w:cs="TH Sarabun New" w:hint="cs"/>
          <w:sz w:val="28"/>
          <w:cs/>
        </w:rPr>
        <w:t>จากนั้น</w:t>
      </w:r>
      <w:r w:rsidRPr="00C84E47">
        <w:rPr>
          <w:rFonts w:ascii="TH Sarabun New" w:hAnsi="TH Sarabun New" w:cs="TH Sarabun New"/>
          <w:sz w:val="28"/>
          <w:cs/>
        </w:rPr>
        <w:t>จึงนำไปวิเคราะห์หาค่าความเชื่อมั่น  โดยใช้ค่าสัมประสิทธิ์แอลฟาของครอนบาค</w:t>
      </w:r>
      <w:r w:rsidRPr="00C84E47">
        <w:rPr>
          <w:rFonts w:ascii="TH Sarabun New" w:hAnsi="TH Sarabun New" w:cs="TH Sarabun New"/>
          <w:sz w:val="28"/>
          <w:lang w:val="en-GB"/>
        </w:rPr>
        <w:tab/>
      </w:r>
      <w:r w:rsidRPr="00C84E47">
        <w:rPr>
          <w:rFonts w:ascii="TH Sarabun New" w:hAnsi="TH Sarabun New" w:cs="TH Sarabun New"/>
          <w:sz w:val="28"/>
        </w:rPr>
        <w:t xml:space="preserve"> </w:t>
      </w:r>
    </w:p>
    <w:p w14:paraId="22AE0DAB" w14:textId="77777777" w:rsidR="00466319" w:rsidRPr="00C84E47" w:rsidRDefault="00466319" w:rsidP="00466319">
      <w:pPr>
        <w:ind w:firstLine="720"/>
        <w:rPr>
          <w:rFonts w:ascii="TH Sarabun New" w:hAnsi="TH Sarabun New" w:cs="TH Sarabun New"/>
          <w:sz w:val="28"/>
          <w:lang w:val="en-GB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proofErr w:type="gramStart"/>
      <w:r w:rsidRPr="00C84E47">
        <w:rPr>
          <w:rFonts w:ascii="TH Sarabun New" w:hAnsi="TH Sarabun New" w:cs="TH Sarabun New"/>
          <w:sz w:val="28"/>
          <w:lang w:val="en-GB"/>
        </w:rPr>
        <w:t xml:space="preserve">1.3  </w:t>
      </w:r>
      <w:r w:rsidRPr="00C84E47">
        <w:rPr>
          <w:rFonts w:ascii="TH Sarabun New" w:hAnsi="TH Sarabun New" w:cs="TH Sarabun New"/>
          <w:sz w:val="28"/>
          <w:cs/>
        </w:rPr>
        <w:t>ตรวจสอบคุณภาพของแบบทดสอบวัดผลสัมฤทธิ์ทางการเรียนเรื่อง</w:t>
      </w:r>
      <w:proofErr w:type="gramEnd"/>
      <w:r w:rsidRPr="00C84E47">
        <w:rPr>
          <w:rFonts w:ascii="TH Sarabun New" w:hAnsi="TH Sarabun New" w:cs="TH Sarabun New"/>
          <w:sz w:val="28"/>
          <w:cs/>
        </w:rPr>
        <w:t xml:space="preserve"> แรงและการเคลื่อนที่โดยผ่านการประเมิน</w:t>
      </w:r>
      <w:r w:rsidR="0024408D">
        <w:rPr>
          <w:rFonts w:ascii="TH Sarabun New" w:hAnsi="TH Sarabun New" w:cs="TH Sarabun New"/>
          <w:sz w:val="28"/>
          <w:cs/>
        </w:rPr>
        <w:t>ตรวจสอบความเที่ยงตรงเชิงเนื้อหา</w:t>
      </w:r>
      <w:r w:rsidRPr="00C84E47">
        <w:rPr>
          <w:rFonts w:ascii="TH Sarabun New" w:hAnsi="TH Sarabun New" w:cs="TH Sarabun New"/>
          <w:sz w:val="28"/>
          <w:cs/>
        </w:rPr>
        <w:t>และค่าดัชนีความ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จากผู้เชี่ยวชาญ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24408D">
        <w:rPr>
          <w:rFonts w:ascii="TH Sarabun New" w:hAnsi="TH Sarabun New" w:cs="TH Sarabun New"/>
          <w:sz w:val="28"/>
          <w:cs/>
        </w:rPr>
        <w:t xml:space="preserve">และผ่านการทดลอง </w:t>
      </w:r>
      <w:r w:rsidRPr="00C84E47">
        <w:rPr>
          <w:rFonts w:ascii="TH Sarabun New" w:hAnsi="TH Sarabun New" w:cs="TH Sarabun New"/>
          <w:sz w:val="28"/>
          <w:cs/>
        </w:rPr>
        <w:t>แล้วจึงนำไปวิเคราะห์หาคุณภาพ  โดยวิเคราะห์หาค่าความยากง่าย (</w:t>
      </w:r>
      <w:r w:rsidRPr="00C84E47">
        <w:rPr>
          <w:rFonts w:ascii="TH Sarabun New" w:hAnsi="TH Sarabun New" w:cs="TH Sarabun New"/>
          <w:sz w:val="28"/>
          <w:lang w:val="en-GB"/>
        </w:rPr>
        <w:t>p</w:t>
      </w:r>
      <w:r w:rsidRPr="00C84E47">
        <w:rPr>
          <w:rFonts w:ascii="TH Sarabun New" w:hAnsi="TH Sarabun New" w:cs="TH Sarabun New"/>
          <w:sz w:val="28"/>
          <w:cs/>
        </w:rPr>
        <w:t>) ค่าอำนาจจำแนก (</w:t>
      </w:r>
      <w:r w:rsidRPr="00C84E47">
        <w:rPr>
          <w:rFonts w:ascii="TH Sarabun New" w:hAnsi="TH Sarabun New" w:cs="TH Sarabun New"/>
          <w:sz w:val="28"/>
          <w:lang w:val="en-GB"/>
        </w:rPr>
        <w:t>r</w:t>
      </w:r>
      <w:r w:rsidRPr="00C84E47">
        <w:rPr>
          <w:rFonts w:ascii="TH Sarabun New" w:hAnsi="TH Sarabun New" w:cs="TH Sarabun New"/>
          <w:sz w:val="28"/>
          <w:cs/>
        </w:rPr>
        <w:t xml:space="preserve">) และค่าความเชื่อมั่นโดยใช้สูตร </w:t>
      </w:r>
      <w:r w:rsidRPr="00C84E47">
        <w:rPr>
          <w:rFonts w:ascii="TH Sarabun New" w:hAnsi="TH Sarabun New" w:cs="TH Sarabun New"/>
          <w:sz w:val="28"/>
        </w:rPr>
        <w:t xml:space="preserve">KR-20 </w:t>
      </w:r>
      <w:r w:rsidRPr="00C84E47">
        <w:rPr>
          <w:rFonts w:ascii="TH Sarabun New" w:hAnsi="TH Sarabun New" w:cs="TH Sarabun New"/>
          <w:sz w:val="28"/>
          <w:cs/>
        </w:rPr>
        <w:t>ของ คูเดอร์ริชาร์ดสัน</w:t>
      </w:r>
      <w:r w:rsidRPr="00C84E47">
        <w:rPr>
          <w:rFonts w:ascii="TH Sarabun New" w:hAnsi="TH Sarabun New" w:cs="TH Sarabun New"/>
          <w:sz w:val="28"/>
        </w:rPr>
        <w:t xml:space="preserve"> (Kuder Richardson) </w:t>
      </w:r>
    </w:p>
    <w:p w14:paraId="0A4F0DCD" w14:textId="77777777" w:rsidR="00466319" w:rsidRPr="00C84E47" w:rsidRDefault="00466319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  <w:lang w:val="en-GB"/>
        </w:rPr>
        <w:tab/>
      </w:r>
      <w:r w:rsidRPr="00C84E47">
        <w:rPr>
          <w:rFonts w:ascii="TH Sarabun New" w:hAnsi="TH Sarabun New" w:cs="TH Sarabun New"/>
          <w:sz w:val="28"/>
          <w:lang w:val="en-GB"/>
        </w:rPr>
        <w:t xml:space="preserve">2. </w:t>
      </w:r>
      <w:r w:rsidR="00B30A2B" w:rsidRPr="00C84E47">
        <w:rPr>
          <w:rFonts w:ascii="TH Sarabun New" w:hAnsi="TH Sarabun New" w:cs="TH Sarabun New"/>
          <w:sz w:val="28"/>
          <w:cs/>
        </w:rPr>
        <w:t>การทดสอบ</w:t>
      </w:r>
      <w:r w:rsidRPr="00C84E47">
        <w:rPr>
          <w:rFonts w:ascii="TH Sarabun New" w:hAnsi="TH Sarabun New" w:cs="TH Sarabun New"/>
          <w:sz w:val="28"/>
          <w:cs/>
        </w:rPr>
        <w:t xml:space="preserve">สมมติฐาน </w:t>
      </w:r>
    </w:p>
    <w:p w14:paraId="15D11930" w14:textId="77777777" w:rsidR="00B30A2B" w:rsidRPr="00C84E47" w:rsidRDefault="0024408D" w:rsidP="00466319">
      <w:pPr>
        <w:ind w:right="-64"/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="00466319" w:rsidRPr="00C84E47">
        <w:rPr>
          <w:rFonts w:ascii="TH Sarabun New" w:hAnsi="TH Sarabun New" w:cs="TH Sarabun New"/>
          <w:sz w:val="28"/>
          <w:cs/>
        </w:rPr>
        <w:t>การเปรียบเทียบ</w:t>
      </w:r>
      <w:r>
        <w:rPr>
          <w:rFonts w:ascii="TH Sarabun New" w:hAnsi="TH Sarabun New" w:cs="TH Sarabun New"/>
          <w:sz w:val="28"/>
          <w:cs/>
        </w:rPr>
        <w:t>ผลสัมฤทธิ์ทางการเรียน</w:t>
      </w:r>
      <w:r w:rsidR="00466319" w:rsidRPr="00C84E47">
        <w:rPr>
          <w:rFonts w:ascii="TH Sarabun New" w:hAnsi="TH Sarabun New" w:cs="TH Sarabun New"/>
          <w:sz w:val="28"/>
          <w:cs/>
        </w:rPr>
        <w:t xml:space="preserve">และทักษะการคิดแก้ปัญหาก่อนเรียนและหลังเรียนโดยใช้สถิติที่ใช้ในการทดสอบสมมติฐานคือ </w:t>
      </w:r>
      <w:r w:rsidR="003C0AAD" w:rsidRPr="00C84E47">
        <w:rPr>
          <w:rFonts w:ascii="TH Sarabun New" w:hAnsi="TH Sarabun New" w:cs="TH Sarabun New"/>
          <w:sz w:val="28"/>
          <w:lang w:val="en-GB"/>
        </w:rPr>
        <w:t xml:space="preserve">t - test </w:t>
      </w:r>
      <w:r w:rsidR="003C0AAD">
        <w:rPr>
          <w:rFonts w:ascii="TH Sarabun New" w:hAnsi="TH Sarabun New" w:cs="TH Sarabun New"/>
          <w:sz w:val="28"/>
          <w:lang w:val="en-GB"/>
        </w:rPr>
        <w:t>d</w:t>
      </w:r>
      <w:r w:rsidR="00466319" w:rsidRPr="00C84E47">
        <w:rPr>
          <w:rFonts w:ascii="TH Sarabun New" w:hAnsi="TH Sarabun New" w:cs="TH Sarabun New"/>
          <w:sz w:val="28"/>
          <w:lang w:val="en-GB"/>
        </w:rPr>
        <w:t xml:space="preserve">ependent </w:t>
      </w:r>
    </w:p>
    <w:p w14:paraId="11C00442" w14:textId="77777777" w:rsidR="00814DCC" w:rsidRDefault="00814DCC" w:rsidP="00C75E88">
      <w:pPr>
        <w:ind w:right="-64"/>
        <w:rPr>
          <w:rFonts w:ascii="TH Sarabun New" w:hAnsi="TH Sarabun New" w:cs="TH Sarabun New"/>
          <w:b/>
          <w:bCs/>
          <w:sz w:val="28"/>
        </w:rPr>
      </w:pPr>
    </w:p>
    <w:p w14:paraId="0E7005D6" w14:textId="77777777" w:rsidR="00466319" w:rsidRPr="00C84E47" w:rsidRDefault="00B30A2B" w:rsidP="00C75E88">
      <w:pPr>
        <w:ind w:right="-64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ผลการวิจัย</w:t>
      </w:r>
    </w:p>
    <w:p w14:paraId="7A9C9C82" w14:textId="77777777" w:rsidR="00B30A2B" w:rsidRPr="0024408D" w:rsidRDefault="00B30A2B" w:rsidP="00B30A2B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="0024408D" w:rsidRPr="00C84E47">
        <w:rPr>
          <w:rFonts w:ascii="TH Sarabun New" w:hAnsi="TH Sarabun New" w:cs="TH Sarabun New"/>
          <w:sz w:val="28"/>
          <w:lang w:val="en-GB"/>
        </w:rPr>
        <w:t>1</w:t>
      </w:r>
      <w:r w:rsidR="0024408D">
        <w:rPr>
          <w:rFonts w:ascii="TH Sarabun New" w:hAnsi="TH Sarabun New" w:cs="TH Sarabun New"/>
          <w:sz w:val="28"/>
          <w:lang w:val="en-GB"/>
        </w:rPr>
        <w:t xml:space="preserve">. </w:t>
      </w:r>
      <w:r w:rsidR="0024408D" w:rsidRPr="00C84E47">
        <w:rPr>
          <w:rFonts w:ascii="TH Sarabun New" w:hAnsi="TH Sarabun New" w:cs="TH Sarabun New"/>
          <w:sz w:val="28"/>
          <w:cs/>
        </w:rPr>
        <w:t xml:space="preserve">เพื่อเปรียบเทียบทักษะการคิดแก้ปัญหาทางวิทยาศาสตร์เรื่องแรงและการเคลื่อนที่ก่อนเรียนและหลังเรียนของนักเรียนระดับชั้นมัธยมศึกษาปีที่ </w:t>
      </w:r>
      <w:r w:rsidR="0024408D"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="0024408D">
        <w:rPr>
          <w:rFonts w:ascii="TH Sarabun New" w:hAnsi="TH Sarabun New" w:cs="TH Sarabun New" w:hint="cs"/>
          <w:sz w:val="28"/>
          <w:cs/>
        </w:rPr>
        <w:t xml:space="preserve">โรงเรียนเมืองบัววิทยา </w:t>
      </w:r>
      <w:r w:rsidR="0024408D" w:rsidRPr="00C84E47">
        <w:rPr>
          <w:rFonts w:ascii="TH Sarabun New" w:hAnsi="TH Sarabun New" w:cs="TH Sarabun New"/>
          <w:sz w:val="28"/>
          <w:cs/>
        </w:rPr>
        <w:t>โดยใช้หน่วยการเรียนรู้แบบบูรณาการสะเต็มศึกษาที่เน้นกระบวนการออกแบบเชิงวิศวกรรม</w:t>
      </w:r>
      <w:r w:rsidR="0024408D">
        <w:rPr>
          <w:rFonts w:ascii="TH Sarabun New" w:hAnsi="TH Sarabun New" w:cs="TH Sarabun New" w:hint="cs"/>
          <w:sz w:val="28"/>
          <w:cs/>
        </w:rPr>
        <w:t xml:space="preserve"> ได้ผลการวิจัย</w:t>
      </w:r>
      <w:r w:rsidRPr="00C84E47">
        <w:rPr>
          <w:rFonts w:ascii="TH Sarabun New" w:hAnsi="TH Sarabun New" w:cs="TH Sarabun New"/>
          <w:sz w:val="28"/>
          <w:cs/>
        </w:rPr>
        <w:t xml:space="preserve">ดังตาราง </w:t>
      </w:r>
      <w:r w:rsidR="003C0AAD">
        <w:rPr>
          <w:rFonts w:ascii="TH Sarabun New" w:hAnsi="TH Sarabun New" w:cs="TH Sarabun New"/>
          <w:sz w:val="28"/>
          <w:lang w:val="en-GB"/>
        </w:rPr>
        <w:t>1</w:t>
      </w:r>
    </w:p>
    <w:p w14:paraId="652D2926" w14:textId="5CEE17CF" w:rsidR="0024408D" w:rsidRDefault="0024408D" w:rsidP="005A221A">
      <w:pPr>
        <w:rPr>
          <w:ins w:id="9" w:author="UNs" w:date="2019-09-06T10:21:00Z"/>
          <w:rFonts w:ascii="TH Sarabun New" w:hAnsi="TH Sarabun New" w:cs="TH Sarabun New"/>
          <w:sz w:val="28"/>
        </w:rPr>
      </w:pPr>
    </w:p>
    <w:p w14:paraId="351454DD" w14:textId="68087501" w:rsidR="003A3BF5" w:rsidRDefault="003A3BF5" w:rsidP="005A221A">
      <w:pPr>
        <w:rPr>
          <w:ins w:id="10" w:author="UNs" w:date="2019-09-06T10:21:00Z"/>
          <w:rFonts w:ascii="TH Sarabun New" w:hAnsi="TH Sarabun New" w:cs="TH Sarabun New"/>
          <w:sz w:val="28"/>
        </w:rPr>
      </w:pPr>
    </w:p>
    <w:p w14:paraId="277D9596" w14:textId="17E05663" w:rsidR="003A3BF5" w:rsidRDefault="003A3BF5" w:rsidP="005A221A">
      <w:pPr>
        <w:rPr>
          <w:ins w:id="11" w:author="UNs" w:date="2019-09-06T10:21:00Z"/>
          <w:rFonts w:ascii="TH Sarabun New" w:hAnsi="TH Sarabun New" w:cs="TH Sarabun New"/>
          <w:sz w:val="28"/>
        </w:rPr>
      </w:pPr>
    </w:p>
    <w:p w14:paraId="145EE4F7" w14:textId="178298C5" w:rsidR="003A3BF5" w:rsidRDefault="003A3BF5" w:rsidP="005A221A">
      <w:pPr>
        <w:rPr>
          <w:ins w:id="12" w:author="UNs" w:date="2019-09-06T10:21:00Z"/>
          <w:rFonts w:ascii="TH Sarabun New" w:hAnsi="TH Sarabun New" w:cs="TH Sarabun New"/>
          <w:sz w:val="28"/>
        </w:rPr>
      </w:pPr>
    </w:p>
    <w:p w14:paraId="082B8A86" w14:textId="77777777" w:rsidR="003A3BF5" w:rsidRDefault="003A3BF5" w:rsidP="005A221A">
      <w:pPr>
        <w:rPr>
          <w:rFonts w:ascii="TH Sarabun New" w:hAnsi="TH Sarabun New" w:cs="TH Sarabun New"/>
          <w:sz w:val="28"/>
        </w:rPr>
      </w:pPr>
    </w:p>
    <w:p w14:paraId="109095D0" w14:textId="77777777" w:rsidR="005A221A" w:rsidRPr="00C84E47" w:rsidRDefault="005A221A" w:rsidP="005A221A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ตาราง </w:t>
      </w:r>
      <w:r w:rsidR="00816ACB" w:rsidRPr="00C84E47">
        <w:rPr>
          <w:rFonts w:ascii="TH Sarabun New" w:hAnsi="TH Sarabun New" w:cs="TH Sarabun New"/>
          <w:b/>
          <w:bCs/>
          <w:sz w:val="28"/>
          <w:lang w:val="en-GB"/>
        </w:rPr>
        <w:t>1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เปรียบเทียบทักษะการคิดแก้ปัญหาทางวิทยาศาสตร์เรื่องแรงและการเคลื่อนที่ก่อนเรียนและหลังเรียน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</w:p>
    <w:p w14:paraId="15CFFB78" w14:textId="77777777" w:rsidR="005A221A" w:rsidRPr="00C84E47" w:rsidRDefault="005A221A" w:rsidP="005A221A">
      <w:pPr>
        <w:rPr>
          <w:rFonts w:ascii="TH Sarabun New" w:hAnsi="TH Sarabun New" w:cs="TH Sarabun New"/>
          <w:sz w:val="28"/>
          <w:cs/>
        </w:rPr>
      </w:pPr>
    </w:p>
    <w:tbl>
      <w:tblPr>
        <w:tblStyle w:val="a4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76"/>
        <w:gridCol w:w="1217"/>
        <w:gridCol w:w="1217"/>
        <w:gridCol w:w="1218"/>
        <w:gridCol w:w="1218"/>
        <w:gridCol w:w="1218"/>
      </w:tblGrid>
      <w:tr w:rsidR="005A221A" w:rsidRPr="00C84E47" w14:paraId="1CE0DCCE" w14:textId="77777777" w:rsidTr="0024408D">
        <w:tc>
          <w:tcPr>
            <w:tcW w:w="1458" w:type="dxa"/>
          </w:tcPr>
          <w:p w14:paraId="66EEF931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การทดสอบ</w:t>
            </w:r>
          </w:p>
        </w:tc>
        <w:tc>
          <w:tcPr>
            <w:tcW w:w="976" w:type="dxa"/>
          </w:tcPr>
          <w:p w14:paraId="78DABB64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N</w:t>
            </w:r>
          </w:p>
        </w:tc>
        <w:tc>
          <w:tcPr>
            <w:tcW w:w="1217" w:type="dxa"/>
          </w:tcPr>
          <w:p w14:paraId="7A53EF6C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คะแนนเต็ม</w:t>
            </w:r>
          </w:p>
        </w:tc>
        <w:tc>
          <w:tcPr>
            <w:tcW w:w="1217" w:type="dxa"/>
          </w:tcPr>
          <w:p w14:paraId="01150B6F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position w:val="-4"/>
                <w:sz w:val="28"/>
              </w:rPr>
              <w:object w:dxaOrig="240" w:dyaOrig="279" w14:anchorId="0F435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6.8pt" o:ole="" fillcolor="window">
                  <v:imagedata r:id="rId6" o:title=""/>
                </v:shape>
                <o:OLEObject Type="Embed" ProgID="Equation.3" ShapeID="_x0000_i1025" DrawAspect="Content" ObjectID="_1629270505" r:id="rId7"/>
              </w:object>
            </w:r>
          </w:p>
        </w:tc>
        <w:tc>
          <w:tcPr>
            <w:tcW w:w="1218" w:type="dxa"/>
          </w:tcPr>
          <w:p w14:paraId="1F6444EB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S.D.</w:t>
            </w:r>
          </w:p>
        </w:tc>
        <w:tc>
          <w:tcPr>
            <w:tcW w:w="1218" w:type="dxa"/>
          </w:tcPr>
          <w:p w14:paraId="64B4A990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t</w:t>
            </w:r>
          </w:p>
        </w:tc>
        <w:tc>
          <w:tcPr>
            <w:tcW w:w="1218" w:type="dxa"/>
          </w:tcPr>
          <w:p w14:paraId="01D9D584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sig</w:t>
            </w:r>
          </w:p>
        </w:tc>
      </w:tr>
      <w:tr w:rsidR="005A221A" w:rsidRPr="00C84E47" w14:paraId="21C964EC" w14:textId="77777777" w:rsidTr="0024408D">
        <w:tc>
          <w:tcPr>
            <w:tcW w:w="1458" w:type="dxa"/>
          </w:tcPr>
          <w:p w14:paraId="798398FC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ก่อนเรียน</w:t>
            </w:r>
          </w:p>
        </w:tc>
        <w:tc>
          <w:tcPr>
            <w:tcW w:w="976" w:type="dxa"/>
          </w:tcPr>
          <w:p w14:paraId="4890FDB2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34</w:t>
            </w:r>
          </w:p>
        </w:tc>
        <w:tc>
          <w:tcPr>
            <w:tcW w:w="1217" w:type="dxa"/>
          </w:tcPr>
          <w:p w14:paraId="7D618322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1217" w:type="dxa"/>
          </w:tcPr>
          <w:p w14:paraId="20F097A7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3.147</w:t>
            </w:r>
          </w:p>
        </w:tc>
        <w:tc>
          <w:tcPr>
            <w:tcW w:w="1218" w:type="dxa"/>
          </w:tcPr>
          <w:p w14:paraId="48F6B583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1.480</w:t>
            </w:r>
          </w:p>
        </w:tc>
        <w:tc>
          <w:tcPr>
            <w:tcW w:w="1218" w:type="dxa"/>
            <w:vMerge w:val="restart"/>
          </w:tcPr>
          <w:p w14:paraId="3B9E463F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10.698</w:t>
            </w:r>
          </w:p>
        </w:tc>
        <w:tc>
          <w:tcPr>
            <w:tcW w:w="1218" w:type="dxa"/>
            <w:vMerge w:val="restart"/>
          </w:tcPr>
          <w:p w14:paraId="41F9A8B1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.000*</w:t>
            </w:r>
          </w:p>
        </w:tc>
      </w:tr>
      <w:tr w:rsidR="005A221A" w:rsidRPr="00C84E47" w14:paraId="1D1DE121" w14:textId="77777777" w:rsidTr="0024408D">
        <w:tc>
          <w:tcPr>
            <w:tcW w:w="1458" w:type="dxa"/>
          </w:tcPr>
          <w:p w14:paraId="46316450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หลังเรียน</w:t>
            </w:r>
          </w:p>
        </w:tc>
        <w:tc>
          <w:tcPr>
            <w:tcW w:w="976" w:type="dxa"/>
          </w:tcPr>
          <w:p w14:paraId="6FE21BD7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34</w:t>
            </w:r>
          </w:p>
        </w:tc>
        <w:tc>
          <w:tcPr>
            <w:tcW w:w="1217" w:type="dxa"/>
          </w:tcPr>
          <w:p w14:paraId="5052EB95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1217" w:type="dxa"/>
          </w:tcPr>
          <w:p w14:paraId="1824A34D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9.471</w:t>
            </w:r>
          </w:p>
        </w:tc>
        <w:tc>
          <w:tcPr>
            <w:tcW w:w="1218" w:type="dxa"/>
          </w:tcPr>
          <w:p w14:paraId="5099713A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2.788</w:t>
            </w:r>
          </w:p>
        </w:tc>
        <w:tc>
          <w:tcPr>
            <w:tcW w:w="1218" w:type="dxa"/>
            <w:vMerge/>
          </w:tcPr>
          <w:p w14:paraId="29999703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8" w:type="dxa"/>
            <w:vMerge/>
          </w:tcPr>
          <w:p w14:paraId="044318DF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E5278B8" w14:textId="77777777" w:rsidR="00C75E88" w:rsidRPr="00C84E47" w:rsidRDefault="005A221A" w:rsidP="005A221A">
      <w:pPr>
        <w:rPr>
          <w:rFonts w:ascii="TH Sarabun New" w:hAnsi="TH Sarabun New" w:cs="TH Sarabun New"/>
          <w:sz w:val="28"/>
          <w:lang w:val="en-GB"/>
        </w:rPr>
      </w:pPr>
      <w:r w:rsidRPr="00C84E47">
        <w:rPr>
          <w:rFonts w:ascii="TH Sarabun New" w:hAnsi="TH Sarabun New" w:cs="TH Sarabun New"/>
          <w:sz w:val="28"/>
          <w:lang w:val="en-GB"/>
        </w:rPr>
        <w:t>*</w:t>
      </w:r>
      <w:r w:rsidRPr="00C84E47">
        <w:rPr>
          <w:rFonts w:ascii="TH Sarabun New" w:hAnsi="TH Sarabun New" w:cs="TH Sarabun New"/>
          <w:sz w:val="28"/>
          <w:cs/>
        </w:rPr>
        <w:t xml:space="preserve">มีนัยสำคัญทางสถิติที่ระดับ </w:t>
      </w:r>
      <w:r w:rsidRPr="00C84E47">
        <w:rPr>
          <w:rFonts w:ascii="TH Sarabun New" w:hAnsi="TH Sarabun New" w:cs="TH Sarabun New"/>
          <w:sz w:val="28"/>
          <w:lang w:val="en-GB"/>
        </w:rPr>
        <w:t>.05</w:t>
      </w:r>
    </w:p>
    <w:p w14:paraId="5CEDFA7E" w14:textId="77777777" w:rsidR="003C0AAD" w:rsidRDefault="0024408D" w:rsidP="005A221A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  <w:t xml:space="preserve">จากตาราง </w:t>
      </w:r>
      <w:r>
        <w:rPr>
          <w:rFonts w:ascii="TH Sarabun New" w:hAnsi="TH Sarabun New" w:cs="TH Sarabun New"/>
          <w:sz w:val="28"/>
          <w:lang w:val="en-GB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 xml:space="preserve">พบว่า </w:t>
      </w:r>
      <w:r w:rsidRPr="003C0AAD">
        <w:rPr>
          <w:rFonts w:ascii="TH Sarabun New" w:hAnsi="TH Sarabun New" w:cs="TH Sarabun New"/>
          <w:sz w:val="28"/>
          <w:cs/>
        </w:rPr>
        <w:t xml:space="preserve"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ทักษะการคิดแก้ปัญหาหลังเรียนสูงกว่าก่อนเรียนอย่างมีนัยสำคัญทางสถิติที่ระดับ </w:t>
      </w:r>
      <w:r w:rsidRPr="003C0AAD">
        <w:rPr>
          <w:rFonts w:ascii="TH Sarabun New" w:hAnsi="TH Sarabun New" w:cs="TH Sarabun New"/>
          <w:sz w:val="28"/>
          <w:lang w:val="en-GB"/>
        </w:rPr>
        <w:t>.05</w:t>
      </w:r>
    </w:p>
    <w:p w14:paraId="30AF90D6" w14:textId="77777777" w:rsidR="003C0AAD" w:rsidRPr="003C0AAD" w:rsidRDefault="003C0AAD" w:rsidP="003C0AAD">
      <w:pPr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/>
          <w:sz w:val="28"/>
          <w:lang w:val="en-GB"/>
        </w:rPr>
        <w:tab/>
      </w:r>
      <w:r w:rsidR="0024408D" w:rsidRPr="00C84E47">
        <w:rPr>
          <w:rFonts w:ascii="TH Sarabun New" w:hAnsi="TH Sarabun New" w:cs="TH Sarabun New"/>
          <w:sz w:val="28"/>
        </w:rPr>
        <w:t>2</w:t>
      </w:r>
      <w:r w:rsidR="0024408D">
        <w:rPr>
          <w:rFonts w:ascii="TH Sarabun New" w:hAnsi="TH Sarabun New" w:cs="TH Sarabun New"/>
          <w:sz w:val="28"/>
        </w:rPr>
        <w:t xml:space="preserve">. </w:t>
      </w:r>
      <w:r w:rsidR="0024408D" w:rsidRPr="00C84E47">
        <w:rPr>
          <w:rFonts w:ascii="TH Sarabun New" w:hAnsi="TH Sarabun New" w:cs="TH Sarabun New"/>
          <w:sz w:val="28"/>
          <w:cs/>
        </w:rPr>
        <w:t xml:space="preserve">เพื่อเปรียบเทียบผลสัมฤทธิ์ทางการเรียนก่อนเรียนและหลังเรียนของนักเรียนระดับชั้นมัธยมศึกษาปีที่ </w:t>
      </w:r>
      <w:r w:rsidR="0024408D"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="0024408D">
        <w:rPr>
          <w:rFonts w:ascii="TH Sarabun New" w:hAnsi="TH Sarabun New" w:cs="TH Sarabun New" w:hint="cs"/>
          <w:sz w:val="28"/>
          <w:cs/>
        </w:rPr>
        <w:t xml:space="preserve">โรงเรียนเมืองบัววิทยา </w:t>
      </w:r>
      <w:r w:rsidR="0024408D" w:rsidRPr="00C84E47">
        <w:rPr>
          <w:rFonts w:ascii="TH Sarabun New" w:hAnsi="TH Sarabun New" w:cs="TH Sarabun New"/>
          <w:sz w:val="28"/>
          <w:cs/>
        </w:rPr>
        <w:t>เรื่อง แรงและการเคลื่อนที่ โดยใช้หน่วยการเรียนรู้แบบบูรณาการสะเต็มศึกษาที่เน้นกระบวนการออกแบบเชิงวิศวกรรม</w:t>
      </w:r>
      <w:r>
        <w:rPr>
          <w:rFonts w:ascii="TH Sarabun New" w:hAnsi="TH Sarabun New" w:cs="TH Sarabun New"/>
          <w:sz w:val="28"/>
          <w:lang w:val="en-GB"/>
        </w:rPr>
        <w:t xml:space="preserve"> </w:t>
      </w:r>
      <w:r w:rsidR="0024408D">
        <w:rPr>
          <w:rFonts w:ascii="TH Sarabun New" w:hAnsi="TH Sarabun New" w:cs="TH Sarabun New" w:hint="cs"/>
          <w:sz w:val="28"/>
          <w:cs/>
        </w:rPr>
        <w:t>ได้ผลการวิจัย</w:t>
      </w:r>
      <w:r>
        <w:rPr>
          <w:rFonts w:ascii="TH Sarabun New" w:hAnsi="TH Sarabun New" w:cs="TH Sarabun New" w:hint="cs"/>
          <w:sz w:val="28"/>
          <w:cs/>
        </w:rPr>
        <w:t xml:space="preserve">ดังตาราง </w:t>
      </w:r>
      <w:r>
        <w:rPr>
          <w:rFonts w:ascii="TH Sarabun New" w:hAnsi="TH Sarabun New" w:cs="TH Sarabun New"/>
          <w:sz w:val="28"/>
          <w:lang w:val="en-GB"/>
        </w:rPr>
        <w:t xml:space="preserve">2 </w:t>
      </w:r>
    </w:p>
    <w:p w14:paraId="5A542C25" w14:textId="77777777" w:rsidR="003C0AAD" w:rsidRDefault="003C0AAD" w:rsidP="005A221A">
      <w:pPr>
        <w:rPr>
          <w:rFonts w:ascii="TH Sarabun New" w:hAnsi="TH Sarabun New" w:cs="TH Sarabun New"/>
          <w:b/>
          <w:bCs/>
          <w:sz w:val="28"/>
        </w:rPr>
      </w:pPr>
    </w:p>
    <w:p w14:paraId="6A2E6F71" w14:textId="77777777" w:rsidR="005A221A" w:rsidRPr="00C84E47" w:rsidRDefault="005A221A" w:rsidP="005A221A">
      <w:pPr>
        <w:rPr>
          <w:rFonts w:ascii="TH Sarabun New" w:hAnsi="TH Sarabun New" w:cs="TH Sarabun New"/>
          <w:sz w:val="28"/>
          <w:lang w:val="en-GB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ตาราง </w:t>
      </w:r>
      <w:r w:rsidR="00816ACB" w:rsidRPr="00C84E47">
        <w:rPr>
          <w:rFonts w:ascii="TH Sarabun New" w:hAnsi="TH Sarabun New" w:cs="TH Sarabun New"/>
          <w:b/>
          <w:bCs/>
          <w:sz w:val="28"/>
          <w:lang w:val="en-GB"/>
        </w:rPr>
        <w:t>2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เปรียบเทียบผลสัมฤทธิ์ทางการเรียนเรื่องแรงและการเคลื่อนที่ก่อนเรียนและหลังเรียน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</w:p>
    <w:p w14:paraId="12762063" w14:textId="77777777" w:rsidR="005A221A" w:rsidRPr="00C84E47" w:rsidRDefault="005A221A" w:rsidP="005A221A">
      <w:pPr>
        <w:rPr>
          <w:rFonts w:ascii="TH Sarabun New" w:hAnsi="TH Sarabun New" w:cs="TH Sarabun New"/>
          <w:sz w:val="28"/>
          <w:cs/>
        </w:rPr>
      </w:pPr>
    </w:p>
    <w:tbl>
      <w:tblPr>
        <w:tblStyle w:val="a4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76"/>
        <w:gridCol w:w="1217"/>
        <w:gridCol w:w="1217"/>
        <w:gridCol w:w="1218"/>
        <w:gridCol w:w="1218"/>
        <w:gridCol w:w="1218"/>
      </w:tblGrid>
      <w:tr w:rsidR="005A221A" w:rsidRPr="00C84E47" w14:paraId="3930F1E4" w14:textId="77777777" w:rsidTr="0024408D">
        <w:tc>
          <w:tcPr>
            <w:tcW w:w="1458" w:type="dxa"/>
          </w:tcPr>
          <w:p w14:paraId="58C543BD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การทดสอบ</w:t>
            </w:r>
          </w:p>
        </w:tc>
        <w:tc>
          <w:tcPr>
            <w:tcW w:w="976" w:type="dxa"/>
          </w:tcPr>
          <w:p w14:paraId="22C49855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  <w:t>N</w:t>
            </w:r>
          </w:p>
        </w:tc>
        <w:tc>
          <w:tcPr>
            <w:tcW w:w="1217" w:type="dxa"/>
          </w:tcPr>
          <w:p w14:paraId="6B14B338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17" w:type="dxa"/>
          </w:tcPr>
          <w:p w14:paraId="142C49FB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position w:val="-4"/>
                <w:sz w:val="28"/>
              </w:rPr>
              <w:object w:dxaOrig="240" w:dyaOrig="279" w14:anchorId="2533FE3F">
                <v:shape id="_x0000_i1026" type="#_x0000_t75" style="width:14.4pt;height:16.8pt" o:ole="" fillcolor="window">
                  <v:imagedata r:id="rId6" o:title=""/>
                </v:shape>
                <o:OLEObject Type="Embed" ProgID="Equation.3" ShapeID="_x0000_i1026" DrawAspect="Content" ObjectID="_1629270506" r:id="rId8"/>
              </w:object>
            </w:r>
          </w:p>
        </w:tc>
        <w:tc>
          <w:tcPr>
            <w:tcW w:w="1218" w:type="dxa"/>
          </w:tcPr>
          <w:p w14:paraId="021EE58C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</w:rPr>
              <w:t>S.D.</w:t>
            </w:r>
          </w:p>
        </w:tc>
        <w:tc>
          <w:tcPr>
            <w:tcW w:w="1218" w:type="dxa"/>
          </w:tcPr>
          <w:p w14:paraId="7658EAA5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</w:rPr>
              <w:t>t</w:t>
            </w:r>
          </w:p>
        </w:tc>
        <w:tc>
          <w:tcPr>
            <w:tcW w:w="1218" w:type="dxa"/>
          </w:tcPr>
          <w:p w14:paraId="4C2EC463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</w:rPr>
              <w:t>sig</w:t>
            </w:r>
          </w:p>
        </w:tc>
      </w:tr>
      <w:tr w:rsidR="005A221A" w:rsidRPr="00C84E47" w14:paraId="3222EB2D" w14:textId="77777777" w:rsidTr="0024408D">
        <w:tc>
          <w:tcPr>
            <w:tcW w:w="1458" w:type="dxa"/>
          </w:tcPr>
          <w:p w14:paraId="25BC8F32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ก่อนเรียน</w:t>
            </w:r>
          </w:p>
        </w:tc>
        <w:tc>
          <w:tcPr>
            <w:tcW w:w="976" w:type="dxa"/>
          </w:tcPr>
          <w:p w14:paraId="4DCE430F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34</w:t>
            </w:r>
          </w:p>
        </w:tc>
        <w:tc>
          <w:tcPr>
            <w:tcW w:w="1217" w:type="dxa"/>
          </w:tcPr>
          <w:p w14:paraId="7CEF84BE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1217" w:type="dxa"/>
          </w:tcPr>
          <w:p w14:paraId="0BC45541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5.03</w:t>
            </w:r>
          </w:p>
        </w:tc>
        <w:tc>
          <w:tcPr>
            <w:tcW w:w="1218" w:type="dxa"/>
          </w:tcPr>
          <w:p w14:paraId="06074535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1.88</w:t>
            </w:r>
          </w:p>
        </w:tc>
        <w:tc>
          <w:tcPr>
            <w:tcW w:w="1218" w:type="dxa"/>
            <w:vMerge w:val="restart"/>
          </w:tcPr>
          <w:p w14:paraId="5FF6A445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23.514</w:t>
            </w:r>
          </w:p>
        </w:tc>
        <w:tc>
          <w:tcPr>
            <w:tcW w:w="1218" w:type="dxa"/>
            <w:vMerge w:val="restart"/>
          </w:tcPr>
          <w:p w14:paraId="1408D6BE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.000*</w:t>
            </w:r>
          </w:p>
        </w:tc>
      </w:tr>
      <w:tr w:rsidR="005A221A" w:rsidRPr="00C84E47" w14:paraId="470D5AC4" w14:textId="77777777" w:rsidTr="0024408D">
        <w:tc>
          <w:tcPr>
            <w:tcW w:w="1458" w:type="dxa"/>
          </w:tcPr>
          <w:p w14:paraId="00A4E103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หลังเรียน</w:t>
            </w:r>
          </w:p>
        </w:tc>
        <w:tc>
          <w:tcPr>
            <w:tcW w:w="976" w:type="dxa"/>
          </w:tcPr>
          <w:p w14:paraId="5058E464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34</w:t>
            </w:r>
          </w:p>
        </w:tc>
        <w:tc>
          <w:tcPr>
            <w:tcW w:w="1217" w:type="dxa"/>
          </w:tcPr>
          <w:p w14:paraId="7D3EA1EC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1217" w:type="dxa"/>
          </w:tcPr>
          <w:p w14:paraId="66D6DEFB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13.53</w:t>
            </w:r>
          </w:p>
        </w:tc>
        <w:tc>
          <w:tcPr>
            <w:tcW w:w="1218" w:type="dxa"/>
          </w:tcPr>
          <w:p w14:paraId="5C3533F3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1.66</w:t>
            </w:r>
          </w:p>
        </w:tc>
        <w:tc>
          <w:tcPr>
            <w:tcW w:w="1218" w:type="dxa"/>
            <w:vMerge/>
          </w:tcPr>
          <w:p w14:paraId="0016D948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8" w:type="dxa"/>
            <w:vMerge/>
          </w:tcPr>
          <w:p w14:paraId="079A5722" w14:textId="77777777" w:rsidR="005A221A" w:rsidRPr="00C84E47" w:rsidRDefault="005A221A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65FE72A" w14:textId="77777777" w:rsidR="005A221A" w:rsidRPr="00C84E47" w:rsidRDefault="005A221A" w:rsidP="005A221A">
      <w:pPr>
        <w:rPr>
          <w:rFonts w:ascii="TH Sarabun New" w:hAnsi="TH Sarabun New" w:cs="TH Sarabun New"/>
          <w:sz w:val="28"/>
          <w:lang w:val="en-GB"/>
        </w:rPr>
      </w:pPr>
      <w:r w:rsidRPr="00C84E47">
        <w:rPr>
          <w:rFonts w:ascii="TH Sarabun New" w:hAnsi="TH Sarabun New" w:cs="TH Sarabun New"/>
          <w:sz w:val="28"/>
          <w:lang w:val="en-GB"/>
        </w:rPr>
        <w:t>*</w:t>
      </w:r>
      <w:r w:rsidRPr="00C84E47">
        <w:rPr>
          <w:rFonts w:ascii="TH Sarabun New" w:hAnsi="TH Sarabun New" w:cs="TH Sarabun New"/>
          <w:sz w:val="28"/>
          <w:cs/>
        </w:rPr>
        <w:t xml:space="preserve">มีนัยสำคัญทางสถิติที่ระดับ </w:t>
      </w:r>
      <w:r w:rsidRPr="00C84E47">
        <w:rPr>
          <w:rFonts w:ascii="TH Sarabun New" w:hAnsi="TH Sarabun New" w:cs="TH Sarabun New"/>
          <w:sz w:val="28"/>
          <w:lang w:val="en-GB"/>
        </w:rPr>
        <w:t>.05</w:t>
      </w:r>
    </w:p>
    <w:p w14:paraId="08341558" w14:textId="77777777" w:rsidR="00893811" w:rsidRDefault="0024408D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  <w:t xml:space="preserve">จากตาราง </w:t>
      </w:r>
      <w:r>
        <w:rPr>
          <w:rFonts w:ascii="TH Sarabun New" w:hAnsi="TH Sarabun New" w:cs="TH Sarabun New"/>
          <w:sz w:val="28"/>
          <w:lang w:val="en-GB"/>
        </w:rPr>
        <w:t xml:space="preserve">2 </w:t>
      </w:r>
      <w:r>
        <w:rPr>
          <w:rFonts w:ascii="TH Sarabun New" w:hAnsi="TH Sarabun New" w:cs="TH Sarabun New" w:hint="cs"/>
          <w:sz w:val="28"/>
          <w:cs/>
        </w:rPr>
        <w:t>พบว่า</w:t>
      </w:r>
      <w:r w:rsidRPr="003C0AAD">
        <w:rPr>
          <w:rFonts w:ascii="TH Sarabun New" w:hAnsi="TH Sarabun New" w:cs="TH Sarabun New"/>
          <w:sz w:val="28"/>
          <w:cs/>
        </w:rPr>
        <w:t xml:space="preserve"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ผลสัมฤทธิ์ทางการเรียนเรื่องแรงและการเคลื่อนที่ หลังเรียนสูงกว่าก่อนเรียนอย่างมีนัยสำคัญทางสถิติที่ระดับ </w:t>
      </w:r>
      <w:r w:rsidRPr="003C0AAD">
        <w:rPr>
          <w:rFonts w:ascii="TH Sarabun New" w:hAnsi="TH Sarabun New" w:cs="TH Sarabun New"/>
          <w:sz w:val="28"/>
          <w:lang w:val="en-GB"/>
        </w:rPr>
        <w:t>.05</w:t>
      </w:r>
      <w:r>
        <w:rPr>
          <w:rFonts w:ascii="TH Sarabun New" w:hAnsi="TH Sarabun New" w:cs="TH Sarabun New"/>
          <w:sz w:val="28"/>
          <w:lang w:val="en-GB"/>
        </w:rPr>
        <w:t xml:space="preserve">  </w:t>
      </w:r>
    </w:p>
    <w:p w14:paraId="512397B3" w14:textId="77777777" w:rsidR="0024408D" w:rsidRDefault="0024408D">
      <w:pPr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</w:rPr>
        <w:t xml:space="preserve">3. </w:t>
      </w:r>
      <w:r w:rsidRPr="00C84E47">
        <w:rPr>
          <w:rFonts w:ascii="TH Sarabun New" w:hAnsi="TH Sarabun New" w:cs="TH Sarabun New"/>
          <w:sz w:val="28"/>
          <w:cs/>
        </w:rPr>
        <w:t xml:space="preserve">เพื่อศึกษาทัศนคติต่อกิจกรรมสะเต็มศึกษาของนักเรียนระดับชั้นมัธยมศึกษาปีที่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>4</w:t>
      </w:r>
      <w:r>
        <w:rPr>
          <w:rFonts w:ascii="TH Sarabun New" w:hAnsi="TH Sarabun New" w:cs="TH Sarabun New" w:hint="cs"/>
          <w:sz w:val="28"/>
          <w:cs/>
        </w:rPr>
        <w:t xml:space="preserve"> โรงเรียนเมืองบัววิทยา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โดยใช้หน่วยการเรียนรู้แบบบูรณาการสะเต็มศึกษาที่เน้นกระบวนการออกแบบเชิงวิศวกรรม</w:t>
      </w:r>
      <w:r w:rsidR="003C0AAD">
        <w:rPr>
          <w:rFonts w:ascii="TH Sarabun New" w:hAnsi="TH Sarabun New" w:cs="TH Sarabun New"/>
          <w:sz w:val="28"/>
          <w:lang w:val="en-GB"/>
        </w:rPr>
        <w:tab/>
      </w:r>
    </w:p>
    <w:p w14:paraId="5D7F99D9" w14:textId="77777777" w:rsidR="003C0AAD" w:rsidRPr="003C0AAD" w:rsidRDefault="0024408D">
      <w:pPr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 w:hint="cs"/>
          <w:sz w:val="28"/>
          <w:cs/>
        </w:rPr>
        <w:t>ได้ผลการวิจัย</w:t>
      </w:r>
      <w:r w:rsidR="003C0AAD">
        <w:rPr>
          <w:rFonts w:ascii="TH Sarabun New" w:hAnsi="TH Sarabun New" w:cs="TH Sarabun New" w:hint="cs"/>
          <w:sz w:val="28"/>
          <w:cs/>
        </w:rPr>
        <w:t xml:space="preserve">ดังตาราง </w:t>
      </w:r>
      <w:r w:rsidR="003C0AAD">
        <w:rPr>
          <w:rFonts w:ascii="TH Sarabun New" w:hAnsi="TH Sarabun New" w:cs="TH Sarabun New"/>
          <w:sz w:val="28"/>
          <w:lang w:val="en-GB"/>
        </w:rPr>
        <w:t xml:space="preserve">3 </w:t>
      </w:r>
    </w:p>
    <w:p w14:paraId="033E0249" w14:textId="77777777" w:rsidR="003C0AAD" w:rsidRDefault="003C0AAD" w:rsidP="002D0F6D">
      <w:pPr>
        <w:rPr>
          <w:rFonts w:ascii="TH Sarabun New" w:hAnsi="TH Sarabun New" w:cs="TH Sarabun New"/>
          <w:b/>
          <w:bCs/>
          <w:sz w:val="28"/>
        </w:rPr>
      </w:pPr>
    </w:p>
    <w:p w14:paraId="7CEA65EF" w14:textId="77777777" w:rsidR="002D0F6D" w:rsidRPr="00C84E47" w:rsidRDefault="002D0F6D" w:rsidP="002D0F6D">
      <w:pPr>
        <w:rPr>
          <w:rFonts w:ascii="TH Sarabun New" w:hAnsi="TH Sarabun New" w:cs="TH Sarabun New"/>
          <w:sz w:val="28"/>
          <w:cs/>
          <w:lang w:val="en-GB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ตาราง </w:t>
      </w:r>
      <w:r w:rsidR="00433997" w:rsidRPr="00C84E47">
        <w:rPr>
          <w:rFonts w:ascii="TH Sarabun New" w:hAnsi="TH Sarabun New" w:cs="TH Sarabun New"/>
          <w:b/>
          <w:bCs/>
          <w:sz w:val="28"/>
          <w:lang w:val="en-GB"/>
        </w:rPr>
        <w:t>3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ทัศนคติต่อกิจกรรมสะเต็มศึกษาของนักเรียนระดับชั้นมัธยมศึกษาปีที่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>โดยใช้หน่วยการเรียนรู้แบบบูรณาการสะเต็มศึกษาที่เน้นกระบวนการออกแบบเชิงวิศวกรรม</w:t>
      </w:r>
    </w:p>
    <w:p w14:paraId="4755839A" w14:textId="77777777" w:rsidR="002D0F6D" w:rsidRPr="00C84E47" w:rsidRDefault="002D0F6D" w:rsidP="002D0F6D">
      <w:pPr>
        <w:rPr>
          <w:rFonts w:ascii="TH Sarabun New" w:hAnsi="TH Sarabun New" w:cs="TH Sarabun New"/>
          <w:sz w:val="28"/>
        </w:rPr>
      </w:pPr>
    </w:p>
    <w:tbl>
      <w:tblPr>
        <w:tblStyle w:val="a4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770"/>
        <w:gridCol w:w="900"/>
        <w:gridCol w:w="900"/>
        <w:gridCol w:w="1394"/>
      </w:tblGrid>
      <w:tr w:rsidR="002D0F6D" w:rsidRPr="00C84E47" w14:paraId="7231AD5B" w14:textId="77777777" w:rsidTr="0024408D">
        <w:tc>
          <w:tcPr>
            <w:tcW w:w="558" w:type="dxa"/>
          </w:tcPr>
          <w:p w14:paraId="36A68C94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770" w:type="dxa"/>
          </w:tcPr>
          <w:p w14:paraId="2E6BD73E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00" w:type="dxa"/>
          </w:tcPr>
          <w:p w14:paraId="7A2D3851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4E47">
              <w:rPr>
                <w:rFonts w:ascii="TH Sarabun New" w:hAnsi="TH Sarabun New" w:cs="TH Sarabun New"/>
                <w:b/>
                <w:bCs/>
                <w:position w:val="-4"/>
                <w:sz w:val="28"/>
              </w:rPr>
              <w:object w:dxaOrig="240" w:dyaOrig="279" w14:anchorId="56AD7C32">
                <v:shape id="_x0000_i1027" type="#_x0000_t75" style="width:14.4pt;height:16.8pt" o:ole="" fillcolor="window">
                  <v:imagedata r:id="rId6" o:title=""/>
                </v:shape>
                <o:OLEObject Type="Embed" ProgID="Equation.3" ShapeID="_x0000_i1027" DrawAspect="Content" ObjectID="_1629270507" r:id="rId9"/>
              </w:object>
            </w:r>
          </w:p>
        </w:tc>
        <w:tc>
          <w:tcPr>
            <w:tcW w:w="900" w:type="dxa"/>
          </w:tcPr>
          <w:p w14:paraId="33D6709D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  <w:t>S.D.</w:t>
            </w:r>
          </w:p>
        </w:tc>
        <w:tc>
          <w:tcPr>
            <w:tcW w:w="1394" w:type="dxa"/>
          </w:tcPr>
          <w:p w14:paraId="44AB142C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</w:t>
            </w:r>
          </w:p>
        </w:tc>
      </w:tr>
      <w:tr w:rsidR="002D0F6D" w:rsidRPr="00C84E47" w14:paraId="06CC8FF9" w14:textId="77777777" w:rsidTr="0024408D">
        <w:tc>
          <w:tcPr>
            <w:tcW w:w="558" w:type="dxa"/>
          </w:tcPr>
          <w:p w14:paraId="76D45FEF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770" w:type="dxa"/>
          </w:tcPr>
          <w:p w14:paraId="4C7158F9" w14:textId="77777777" w:rsidR="002D0F6D" w:rsidRPr="00C84E47" w:rsidRDefault="002D0F6D" w:rsidP="002440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 xml:space="preserve">ด้านที่ </w:t>
            </w: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 xml:space="preserve">1 </w:t>
            </w:r>
            <w:r w:rsidRPr="00C84E47">
              <w:rPr>
                <w:rFonts w:ascii="TH Sarabun New" w:hAnsi="TH Sarabun New" w:cs="TH Sarabun New"/>
                <w:sz w:val="28"/>
                <w:cs/>
              </w:rPr>
              <w:t xml:space="preserve">ด้านความรู้สึกขณะทำกิจกรรม </w:t>
            </w:r>
          </w:p>
        </w:tc>
        <w:tc>
          <w:tcPr>
            <w:tcW w:w="900" w:type="dxa"/>
          </w:tcPr>
          <w:p w14:paraId="336F19C1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4.56</w:t>
            </w:r>
          </w:p>
        </w:tc>
        <w:tc>
          <w:tcPr>
            <w:tcW w:w="900" w:type="dxa"/>
          </w:tcPr>
          <w:p w14:paraId="483BDE06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0.66</w:t>
            </w:r>
          </w:p>
        </w:tc>
        <w:tc>
          <w:tcPr>
            <w:tcW w:w="1394" w:type="dxa"/>
          </w:tcPr>
          <w:p w14:paraId="3BC16F03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มากที่สุด</w:t>
            </w:r>
          </w:p>
        </w:tc>
      </w:tr>
      <w:tr w:rsidR="002D0F6D" w:rsidRPr="00C84E47" w14:paraId="5C688F7A" w14:textId="77777777" w:rsidTr="0024408D">
        <w:tc>
          <w:tcPr>
            <w:tcW w:w="558" w:type="dxa"/>
          </w:tcPr>
          <w:p w14:paraId="70BBFAAD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770" w:type="dxa"/>
          </w:tcPr>
          <w:p w14:paraId="768CBA07" w14:textId="77777777" w:rsidR="002D0F6D" w:rsidRPr="00C84E47" w:rsidRDefault="002D0F6D" w:rsidP="002440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 xml:space="preserve">ด้านที่ </w:t>
            </w: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 xml:space="preserve">2  </w:t>
            </w:r>
            <w:r w:rsidRPr="00C84E47">
              <w:rPr>
                <w:rFonts w:ascii="TH Sarabun New" w:hAnsi="TH Sarabun New" w:cs="TH Sarabun New"/>
                <w:sz w:val="28"/>
                <w:cs/>
              </w:rPr>
              <w:t>ด้านการพัฒนาองค์ความรู้</w:t>
            </w:r>
          </w:p>
        </w:tc>
        <w:tc>
          <w:tcPr>
            <w:tcW w:w="900" w:type="dxa"/>
          </w:tcPr>
          <w:p w14:paraId="0FC99010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4.37</w:t>
            </w:r>
          </w:p>
        </w:tc>
        <w:tc>
          <w:tcPr>
            <w:tcW w:w="900" w:type="dxa"/>
          </w:tcPr>
          <w:p w14:paraId="42A8707B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0.73</w:t>
            </w:r>
          </w:p>
        </w:tc>
        <w:tc>
          <w:tcPr>
            <w:tcW w:w="1394" w:type="dxa"/>
          </w:tcPr>
          <w:p w14:paraId="52F00123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มาก</w:t>
            </w:r>
          </w:p>
        </w:tc>
      </w:tr>
      <w:tr w:rsidR="002D0F6D" w:rsidRPr="00C84E47" w14:paraId="265B988F" w14:textId="77777777" w:rsidTr="0024408D">
        <w:tc>
          <w:tcPr>
            <w:tcW w:w="558" w:type="dxa"/>
          </w:tcPr>
          <w:p w14:paraId="32552D83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3</w:t>
            </w:r>
          </w:p>
        </w:tc>
        <w:tc>
          <w:tcPr>
            <w:tcW w:w="4770" w:type="dxa"/>
          </w:tcPr>
          <w:p w14:paraId="08BFCD8A" w14:textId="77777777" w:rsidR="002D0F6D" w:rsidRPr="00C84E47" w:rsidRDefault="002D0F6D" w:rsidP="002440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 xml:space="preserve">ด้านที่ </w:t>
            </w: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 xml:space="preserve">3  </w:t>
            </w:r>
            <w:r w:rsidRPr="00C84E47">
              <w:rPr>
                <w:rFonts w:ascii="TH Sarabun New" w:hAnsi="TH Sarabun New" w:cs="TH Sarabun New"/>
                <w:sz w:val="28"/>
                <w:cs/>
              </w:rPr>
              <w:t>ด้านการทำงานร่วมกับผู้อื่น</w:t>
            </w:r>
          </w:p>
        </w:tc>
        <w:tc>
          <w:tcPr>
            <w:tcW w:w="900" w:type="dxa"/>
          </w:tcPr>
          <w:p w14:paraId="413CDD88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4.56</w:t>
            </w:r>
          </w:p>
        </w:tc>
        <w:tc>
          <w:tcPr>
            <w:tcW w:w="900" w:type="dxa"/>
          </w:tcPr>
          <w:p w14:paraId="570B7F4D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0.65</w:t>
            </w:r>
          </w:p>
        </w:tc>
        <w:tc>
          <w:tcPr>
            <w:tcW w:w="1394" w:type="dxa"/>
          </w:tcPr>
          <w:p w14:paraId="6F1F7F17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มากที่สุด</w:t>
            </w:r>
          </w:p>
        </w:tc>
      </w:tr>
      <w:tr w:rsidR="002D0F6D" w:rsidRPr="00C84E47" w14:paraId="7F381C4B" w14:textId="77777777" w:rsidTr="0024408D">
        <w:tc>
          <w:tcPr>
            <w:tcW w:w="558" w:type="dxa"/>
          </w:tcPr>
          <w:p w14:paraId="22F85B86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lastRenderedPageBreak/>
              <w:t>4</w:t>
            </w:r>
          </w:p>
        </w:tc>
        <w:tc>
          <w:tcPr>
            <w:tcW w:w="4770" w:type="dxa"/>
          </w:tcPr>
          <w:p w14:paraId="2CDBF8A6" w14:textId="77777777" w:rsidR="002D0F6D" w:rsidRPr="00C84E47" w:rsidRDefault="002D0F6D" w:rsidP="002440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 xml:space="preserve">ด้านที่ </w:t>
            </w: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 xml:space="preserve">4  </w:t>
            </w:r>
            <w:r w:rsidRPr="00C84E47">
              <w:rPr>
                <w:rFonts w:ascii="TH Sarabun New" w:hAnsi="TH Sarabun New" w:cs="TH Sarabun New"/>
                <w:sz w:val="28"/>
                <w:cs/>
              </w:rPr>
              <w:t>ด้านกระบวนการออกแบบเชิงวิศวกรรม</w:t>
            </w:r>
          </w:p>
        </w:tc>
        <w:tc>
          <w:tcPr>
            <w:tcW w:w="900" w:type="dxa"/>
          </w:tcPr>
          <w:p w14:paraId="0DDED166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4.50</w:t>
            </w:r>
          </w:p>
        </w:tc>
        <w:tc>
          <w:tcPr>
            <w:tcW w:w="900" w:type="dxa"/>
          </w:tcPr>
          <w:p w14:paraId="3813E868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0.70</w:t>
            </w:r>
          </w:p>
        </w:tc>
        <w:tc>
          <w:tcPr>
            <w:tcW w:w="1394" w:type="dxa"/>
          </w:tcPr>
          <w:p w14:paraId="6EC7BA04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มาก</w:t>
            </w:r>
          </w:p>
        </w:tc>
      </w:tr>
      <w:tr w:rsidR="002D0F6D" w:rsidRPr="00C84E47" w14:paraId="51DF492B" w14:textId="77777777" w:rsidTr="0024408D">
        <w:tc>
          <w:tcPr>
            <w:tcW w:w="558" w:type="dxa"/>
          </w:tcPr>
          <w:p w14:paraId="26A2585E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70" w:type="dxa"/>
          </w:tcPr>
          <w:p w14:paraId="3D24D003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เฉลี่ย</w:t>
            </w:r>
          </w:p>
        </w:tc>
        <w:tc>
          <w:tcPr>
            <w:tcW w:w="900" w:type="dxa"/>
          </w:tcPr>
          <w:p w14:paraId="484CCFF7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84E47">
              <w:rPr>
                <w:rFonts w:ascii="TH Sarabun New" w:hAnsi="TH Sarabun New" w:cs="TH Sarabun New"/>
                <w:sz w:val="28"/>
              </w:rPr>
              <w:t>4.49</w:t>
            </w:r>
          </w:p>
        </w:tc>
        <w:tc>
          <w:tcPr>
            <w:tcW w:w="900" w:type="dxa"/>
          </w:tcPr>
          <w:p w14:paraId="45D31E82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lang w:val="en-GB"/>
              </w:rPr>
            </w:pPr>
            <w:r w:rsidRPr="00C84E47">
              <w:rPr>
                <w:rFonts w:ascii="TH Sarabun New" w:hAnsi="TH Sarabun New" w:cs="TH Sarabun New"/>
                <w:sz w:val="28"/>
                <w:lang w:val="en-GB"/>
              </w:rPr>
              <w:t>0.54</w:t>
            </w:r>
          </w:p>
        </w:tc>
        <w:tc>
          <w:tcPr>
            <w:tcW w:w="1394" w:type="dxa"/>
          </w:tcPr>
          <w:p w14:paraId="4F462AA8" w14:textId="77777777" w:rsidR="002D0F6D" w:rsidRPr="00C84E47" w:rsidRDefault="002D0F6D" w:rsidP="002440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84E47">
              <w:rPr>
                <w:rFonts w:ascii="TH Sarabun New" w:hAnsi="TH Sarabun New" w:cs="TH Sarabun New"/>
                <w:sz w:val="28"/>
                <w:cs/>
              </w:rPr>
              <w:t>มาก</w:t>
            </w:r>
          </w:p>
        </w:tc>
      </w:tr>
    </w:tbl>
    <w:p w14:paraId="7E06E42A" w14:textId="77777777" w:rsidR="002D0F6D" w:rsidRPr="00C84E47" w:rsidRDefault="002D0F6D" w:rsidP="002D0F6D">
      <w:pPr>
        <w:rPr>
          <w:rFonts w:ascii="TH Sarabun New" w:hAnsi="TH Sarabun New" w:cs="TH Sarabun New"/>
          <w:sz w:val="28"/>
        </w:rPr>
      </w:pPr>
    </w:p>
    <w:p w14:paraId="696C0E86" w14:textId="77777777" w:rsidR="002D0F6D" w:rsidRPr="00C84E47" w:rsidRDefault="002D0F6D" w:rsidP="00816ACB">
      <w:pPr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</w:rPr>
        <w:tab/>
      </w:r>
      <w:r w:rsidRPr="00C84E47">
        <w:rPr>
          <w:rFonts w:ascii="TH Sarabun New" w:hAnsi="TH Sarabun New" w:cs="TH Sarabun New"/>
          <w:sz w:val="28"/>
          <w:cs/>
        </w:rPr>
        <w:t xml:space="preserve">จากตาราง </w:t>
      </w:r>
      <w:r w:rsidR="003C0AAD">
        <w:rPr>
          <w:rFonts w:ascii="TH Sarabun New" w:hAnsi="TH Sarabun New" w:cs="TH Sarabun New"/>
          <w:sz w:val="28"/>
          <w:lang w:val="en-GB"/>
        </w:rPr>
        <w:t>3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 พบว่า </w:t>
      </w:r>
      <w:r w:rsidR="0024408D" w:rsidRPr="003C0AAD">
        <w:rPr>
          <w:rFonts w:ascii="TH Sarabun New" w:hAnsi="TH Sarabun New" w:cs="TH Sarabun New"/>
          <w:sz w:val="28"/>
          <w:cs/>
        </w:rPr>
        <w:t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ทัศนคติต่อกิจกรรมสะเต็มศึกษาโดยรวมอยู่ในระดับ มาก</w:t>
      </w:r>
      <w:r w:rsidR="0024408D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(</w:t>
      </w:r>
      <w:r w:rsidRPr="00C84E47">
        <w:rPr>
          <w:rFonts w:ascii="TH Sarabun New" w:hAnsi="TH Sarabun New" w:cs="TH Sarabun New"/>
          <w:position w:val="-4"/>
          <w:sz w:val="28"/>
        </w:rPr>
        <w:object w:dxaOrig="240" w:dyaOrig="279" w14:anchorId="588264AD">
          <v:shape id="_x0000_i1028" type="#_x0000_t75" style="width:14.4pt;height:16.8pt" o:ole="" fillcolor="window">
            <v:imagedata r:id="rId6" o:title=""/>
          </v:shape>
          <o:OLEObject Type="Embed" ProgID="Equation.3" ShapeID="_x0000_i1028" DrawAspect="Content" ObjectID="_1629270508" r:id="rId10"/>
        </w:object>
      </w:r>
      <w:r w:rsidRPr="00C84E47">
        <w:rPr>
          <w:rFonts w:ascii="TH Sarabun New" w:hAnsi="TH Sarabun New" w:cs="TH Sarabun New"/>
          <w:sz w:val="28"/>
          <w:lang w:val="en-GB"/>
        </w:rPr>
        <w:t xml:space="preserve">= 4.49   </w:t>
      </w:r>
      <w:r w:rsidRPr="00C84E47">
        <w:rPr>
          <w:rFonts w:ascii="TH Sarabun New" w:hAnsi="TH Sarabun New" w:cs="TH Sarabun New"/>
          <w:sz w:val="28"/>
        </w:rPr>
        <w:t xml:space="preserve"> S.D. = 0.54 </w:t>
      </w:r>
      <w:r w:rsidRPr="00C84E47">
        <w:rPr>
          <w:rFonts w:ascii="TH Sarabun New" w:hAnsi="TH Sarabun New" w:cs="TH Sarabun New"/>
          <w:sz w:val="28"/>
          <w:cs/>
        </w:rPr>
        <w:t xml:space="preserve">) 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เมื่อพิจารณารายด้านพบว่า ด้านที่ได้ค่าเฉลี่ยมากที่สุดมี </w:t>
      </w:r>
      <w:r w:rsidRPr="00C84E47">
        <w:rPr>
          <w:rFonts w:ascii="TH Sarabun New" w:hAnsi="TH Sarabun New" w:cs="TH Sarabun New"/>
          <w:sz w:val="28"/>
          <w:lang w:val="en-GB"/>
        </w:rPr>
        <w:t xml:space="preserve">2 </w:t>
      </w:r>
      <w:r w:rsidRPr="00C84E47">
        <w:rPr>
          <w:rFonts w:ascii="TH Sarabun New" w:hAnsi="TH Sarabun New" w:cs="TH Sarabun New"/>
          <w:sz w:val="28"/>
          <w:cs/>
        </w:rPr>
        <w:t xml:space="preserve">ด้านได้แก่  ด้านที่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1 </w:t>
      </w:r>
      <w:r w:rsidRPr="00C84E47">
        <w:rPr>
          <w:rFonts w:ascii="TH Sarabun New" w:hAnsi="TH Sarabun New" w:cs="TH Sarabun New"/>
          <w:sz w:val="28"/>
          <w:cs/>
        </w:rPr>
        <w:t>ด้านความรู้สึกขณะทำกิจกรรมพบว่าอยู่ในระดับ มากที่สุด (</w:t>
      </w:r>
      <w:r w:rsidRPr="00C84E47">
        <w:rPr>
          <w:rFonts w:ascii="TH Sarabun New" w:hAnsi="TH Sarabun New" w:cs="TH Sarabun New"/>
          <w:position w:val="-4"/>
          <w:sz w:val="28"/>
        </w:rPr>
        <w:object w:dxaOrig="240" w:dyaOrig="279" w14:anchorId="1D5D2AE0">
          <v:shape id="_x0000_i1029" type="#_x0000_t75" style="width:14.4pt;height:16.8pt" o:ole="" fillcolor="window">
            <v:imagedata r:id="rId6" o:title=""/>
          </v:shape>
          <o:OLEObject Type="Embed" ProgID="Equation.3" ShapeID="_x0000_i1029" DrawAspect="Content" ObjectID="_1629270509" r:id="rId11"/>
        </w:object>
      </w:r>
      <w:r w:rsidRPr="00C84E47">
        <w:rPr>
          <w:rFonts w:ascii="TH Sarabun New" w:hAnsi="TH Sarabun New" w:cs="TH Sarabun New"/>
          <w:sz w:val="28"/>
          <w:lang w:val="en-GB"/>
        </w:rPr>
        <w:t xml:space="preserve">= 4.56 , </w:t>
      </w:r>
      <w:r w:rsidRPr="00C84E47">
        <w:rPr>
          <w:rFonts w:ascii="TH Sarabun New" w:hAnsi="TH Sarabun New" w:cs="TH Sarabun New"/>
          <w:sz w:val="28"/>
        </w:rPr>
        <w:t xml:space="preserve">S.D. = 0.66 </w:t>
      </w:r>
      <w:r w:rsidRPr="00C84E47">
        <w:rPr>
          <w:rFonts w:ascii="TH Sarabun New" w:hAnsi="TH Sarabun New" w:cs="TH Sarabun New"/>
          <w:sz w:val="28"/>
          <w:cs/>
        </w:rPr>
        <w:t>)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และ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ด้านที่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3 </w:t>
      </w:r>
      <w:r w:rsidRPr="00C84E47">
        <w:rPr>
          <w:rFonts w:ascii="TH Sarabun New" w:hAnsi="TH Sarabun New" w:cs="TH Sarabun New"/>
          <w:sz w:val="28"/>
          <w:cs/>
        </w:rPr>
        <w:t>ด้านการทำงานร่วมกับผู้อื่น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พบว่าอยู่ในระดับ มากที่สุด  (</w:t>
      </w:r>
      <w:r w:rsidRPr="00C84E47">
        <w:rPr>
          <w:rFonts w:ascii="TH Sarabun New" w:hAnsi="TH Sarabun New" w:cs="TH Sarabun New"/>
          <w:position w:val="-4"/>
          <w:sz w:val="28"/>
        </w:rPr>
        <w:object w:dxaOrig="240" w:dyaOrig="279" w14:anchorId="1A4287AD">
          <v:shape id="_x0000_i1030" type="#_x0000_t75" style="width:14.4pt;height:16.8pt" o:ole="" fillcolor="window">
            <v:imagedata r:id="rId6" o:title=""/>
          </v:shape>
          <o:OLEObject Type="Embed" ProgID="Equation.3" ShapeID="_x0000_i1030" DrawAspect="Content" ObjectID="_1629270510" r:id="rId12"/>
        </w:object>
      </w:r>
      <w:r w:rsidRPr="00C84E47">
        <w:rPr>
          <w:rFonts w:ascii="TH Sarabun New" w:hAnsi="TH Sarabun New" w:cs="TH Sarabun New"/>
          <w:sz w:val="28"/>
          <w:lang w:val="en-GB"/>
        </w:rPr>
        <w:t xml:space="preserve">= 4.56   </w:t>
      </w:r>
      <w:r w:rsidRPr="00C84E47">
        <w:rPr>
          <w:rFonts w:ascii="TH Sarabun New" w:hAnsi="TH Sarabun New" w:cs="TH Sarabun New"/>
          <w:sz w:val="28"/>
        </w:rPr>
        <w:t xml:space="preserve"> S.D. = 0.65 </w:t>
      </w:r>
      <w:r w:rsidRPr="00C84E47">
        <w:rPr>
          <w:rFonts w:ascii="TH Sarabun New" w:hAnsi="TH Sarabun New" w:cs="TH Sarabun New"/>
          <w:sz w:val="28"/>
          <w:cs/>
        </w:rPr>
        <w:t>)</w:t>
      </w:r>
    </w:p>
    <w:p w14:paraId="717620D7" w14:textId="77777777" w:rsidR="00893811" w:rsidRDefault="00893811" w:rsidP="00816ACB">
      <w:pPr>
        <w:rPr>
          <w:rFonts w:ascii="TH Sarabun New" w:hAnsi="TH Sarabun New" w:cs="TH Sarabun New"/>
          <w:sz w:val="28"/>
        </w:rPr>
      </w:pPr>
    </w:p>
    <w:p w14:paraId="5BD6C31A" w14:textId="77777777" w:rsidR="00D956F1" w:rsidRDefault="00D956F1" w:rsidP="00816ACB">
      <w:pPr>
        <w:rPr>
          <w:rFonts w:ascii="TH Sarabun New" w:hAnsi="TH Sarabun New" w:cs="TH Sarabun New"/>
          <w:sz w:val="28"/>
        </w:rPr>
      </w:pPr>
    </w:p>
    <w:p w14:paraId="5907A4F8" w14:textId="77777777" w:rsidR="00D956F1" w:rsidRPr="00C84E47" w:rsidRDefault="00D956F1" w:rsidP="00816ACB">
      <w:pPr>
        <w:rPr>
          <w:rFonts w:ascii="TH Sarabun New" w:hAnsi="TH Sarabun New" w:cs="TH Sarabun New"/>
          <w:sz w:val="28"/>
        </w:rPr>
      </w:pPr>
    </w:p>
    <w:p w14:paraId="1550A6D9" w14:textId="77777777" w:rsidR="00893811" w:rsidRPr="00C84E47" w:rsidRDefault="002D0F6D">
      <w:pPr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อภิปรายผล</w:t>
      </w:r>
    </w:p>
    <w:p w14:paraId="521D83C2" w14:textId="77777777" w:rsidR="00C75E88" w:rsidRPr="00C84E47" w:rsidRDefault="002D0F6D" w:rsidP="002D0F6D">
      <w:pPr>
        <w:pStyle w:val="a3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lang w:val="en-GB"/>
        </w:rPr>
        <w:tab/>
      </w:r>
      <w:r w:rsidR="00433997" w:rsidRPr="00C84E47">
        <w:rPr>
          <w:rFonts w:ascii="TH Sarabun New" w:hAnsi="TH Sarabun New" w:cs="TH Sarabun New"/>
          <w:sz w:val="28"/>
          <w:lang w:val="en-GB"/>
        </w:rPr>
        <w:t>1</w:t>
      </w:r>
      <w:r w:rsidRPr="00C84E47">
        <w:rPr>
          <w:rFonts w:ascii="TH Sarabun New" w:hAnsi="TH Sarabun New" w:cs="TH Sarabun New"/>
          <w:sz w:val="28"/>
          <w:lang w:val="en-GB"/>
        </w:rPr>
        <w:t xml:space="preserve">. </w:t>
      </w:r>
      <w:r w:rsidRPr="00C84E47">
        <w:rPr>
          <w:rFonts w:ascii="TH Sarabun New" w:hAnsi="TH Sarabun New" w:cs="TH Sarabun New"/>
          <w:sz w:val="28"/>
          <w:cs/>
        </w:rPr>
        <w:t xml:space="preserve"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ทักษะการคิดแก้ปัญหาหลังเรียนสูงกว่าก่อนเรียนอย่างมีนัยสำคัญทางสถิติที่ระดับ </w:t>
      </w:r>
      <w:r w:rsidRPr="00C84E47">
        <w:rPr>
          <w:rFonts w:ascii="TH Sarabun New" w:hAnsi="TH Sarabun New" w:cs="TH Sarabun New"/>
          <w:sz w:val="28"/>
          <w:lang w:val="en-GB"/>
        </w:rPr>
        <w:t xml:space="preserve">.05 </w:t>
      </w:r>
      <w:r w:rsidRPr="00C84E47">
        <w:rPr>
          <w:rFonts w:ascii="TH Sarabun New" w:hAnsi="TH Sarabun New" w:cs="TH Sarabun New"/>
          <w:sz w:val="28"/>
          <w:cs/>
        </w:rPr>
        <w:t>ซึ่งเป็นไปตามสมติฐานที่ตั้งไว้  ซึ่งผลการวิจัยนี้ได้สอดคล้องกับผลการวิจัยของนารินทร์  ศิริเวช  (</w:t>
      </w:r>
      <w:r w:rsidRPr="00C84E47">
        <w:rPr>
          <w:rFonts w:ascii="TH Sarabun New" w:hAnsi="TH Sarabun New" w:cs="TH Sarabun New"/>
          <w:sz w:val="28"/>
          <w:lang w:val="en-GB"/>
        </w:rPr>
        <w:t>2560 : 57 - 68</w:t>
      </w:r>
      <w:r w:rsidRPr="00C84E47">
        <w:rPr>
          <w:rFonts w:ascii="TH Sarabun New" w:hAnsi="TH Sarabun New" w:cs="TH Sarabun New"/>
          <w:sz w:val="28"/>
          <w:cs/>
        </w:rPr>
        <w:t xml:space="preserve">) ที่ได้ทำการจัดการเรียนรู้แบบสะเต็มศึกษาเพื่อส่งเสริมผลสัมฤทธิ์ทางการเรียนทางวิทยาศาสตร์และทักษะการคิดแก้ปัญหาในรายวิชาชีววิทยา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 xml:space="preserve">ซึ่งทักษะการคิดแก้ปัญหาของนักเรียนเปรียบเทียบกับเกณฑ์ร้อยละ </w:t>
      </w:r>
      <w:r w:rsidRPr="00C84E47">
        <w:rPr>
          <w:rFonts w:ascii="TH Sarabun New" w:hAnsi="TH Sarabun New" w:cs="TH Sarabun New"/>
          <w:sz w:val="28"/>
          <w:lang w:val="en-GB"/>
        </w:rPr>
        <w:t xml:space="preserve">75 </w:t>
      </w:r>
      <w:r w:rsidRPr="00C84E47">
        <w:rPr>
          <w:rFonts w:ascii="TH Sarabun New" w:hAnsi="TH Sarabun New" w:cs="TH Sarabun New"/>
          <w:sz w:val="28"/>
          <w:cs/>
        </w:rPr>
        <w:t xml:space="preserve">มีความแตกต่างอย่างมีนัยสำคัญที่ระดับ </w:t>
      </w:r>
      <w:r w:rsidRPr="00C84E47">
        <w:rPr>
          <w:rFonts w:ascii="TH Sarabun New" w:hAnsi="TH Sarabun New" w:cs="TH Sarabun New"/>
          <w:sz w:val="28"/>
          <w:lang w:val="en-GB"/>
        </w:rPr>
        <w:t xml:space="preserve">.01  </w:t>
      </w: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C84E47">
        <w:rPr>
          <w:rFonts w:ascii="TH Sarabun New" w:hAnsi="TH Sarabun New" w:cs="TH Sarabun New"/>
          <w:sz w:val="28"/>
          <w:cs/>
        </w:rPr>
        <w:t>และสอดคล้องกับงานวิจัยของ ปฏิมาภรณ์  โสรส  (</w:t>
      </w:r>
      <w:r w:rsidRPr="00C84E47">
        <w:rPr>
          <w:rFonts w:ascii="TH Sarabun New" w:hAnsi="TH Sarabun New" w:cs="TH Sarabun New"/>
          <w:sz w:val="28"/>
          <w:lang w:val="en-GB"/>
        </w:rPr>
        <w:t>2560 : 83 - 88</w:t>
      </w:r>
      <w:r w:rsidRPr="00C84E47">
        <w:rPr>
          <w:rFonts w:ascii="TH Sarabun New" w:hAnsi="TH Sarabun New" w:cs="TH Sarabun New"/>
          <w:sz w:val="28"/>
          <w:cs/>
        </w:rPr>
        <w:t>) ที่ได้ทำการจัดการเรียนรู้แบบสะเต็มศึกษาเพื่อเสริมทักษะการคิดอย่างมีวิจารณญานและทักษะการคิดแก้ปัญหาในรายวิชาฟิสิกส์เพิ่มเติม</w:t>
      </w:r>
      <w:r w:rsidRPr="00C84E47">
        <w:rPr>
          <w:rFonts w:ascii="TH Sarabun New" w:hAnsi="TH Sarabun New" w:cs="TH Sarabun New"/>
          <w:sz w:val="28"/>
          <w:lang w:val="en-GB"/>
        </w:rPr>
        <w:t>1</w:t>
      </w:r>
      <w:r w:rsidRPr="00C84E47">
        <w:rPr>
          <w:rFonts w:ascii="TH Sarabun New" w:hAnsi="TH Sarabun New" w:cs="TH Sarabun New"/>
          <w:sz w:val="28"/>
          <w:cs/>
        </w:rPr>
        <w:t xml:space="preserve">  พบว่า  คะแนนทักษะการคิดอย่างมีวิจารณญานและทักษะการคิดแก้ปัญหาหลังเรียนสูงขึ้นกว่าก่อนเรียนที่ระดับ </w:t>
      </w:r>
      <w:r w:rsidRPr="00C84E47">
        <w:rPr>
          <w:rFonts w:ascii="TH Sarabun New" w:hAnsi="TH Sarabun New" w:cs="TH Sarabun New"/>
          <w:sz w:val="28"/>
          <w:lang w:val="en-GB"/>
        </w:rPr>
        <w:t xml:space="preserve">.05  </w:t>
      </w: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จากการศึกษาเอกสารและงานวิจัยต่าง ๆ ที่เกี่ยวของกับกิจกรรมสะเต็มศึกษาในการพัฒนาทักษะการคิดแก้ปัญหา  ผู้วิจัยพบว่าทั้งนี้เนื่องจาก กิจกรรมสะเต็มศึกษาเป็นการเรียนรู้แบบบูรณาการที่ใช้ความรู้และทักษะในด้านต่าง ๆ ผ่านการทำ</w:t>
      </w:r>
      <w:r w:rsidR="00E96AD1" w:rsidRPr="00C84E47">
        <w:rPr>
          <w:rFonts w:ascii="TH Sarabun New" w:hAnsi="TH Sarabun New" w:cs="TH Sarabun New"/>
          <w:sz w:val="28"/>
          <w:cs/>
        </w:rPr>
        <w:t>กิจกรรม</w:t>
      </w:r>
      <w:r w:rsidRPr="00C84E47">
        <w:rPr>
          <w:rFonts w:ascii="TH Sarabun New" w:hAnsi="TH Sarabun New" w:cs="TH Sarabun New"/>
          <w:sz w:val="28"/>
          <w:cs/>
        </w:rPr>
        <w:t>หรือการทำ</w:t>
      </w:r>
      <w:r w:rsidR="00E96AD1" w:rsidRPr="00C84E47">
        <w:rPr>
          <w:rFonts w:ascii="TH Sarabun New" w:hAnsi="TH Sarabun New" w:cs="TH Sarabun New"/>
          <w:sz w:val="28"/>
          <w:cs/>
        </w:rPr>
        <w:t>โครงงาน</w:t>
      </w:r>
      <w:r w:rsidRPr="00C84E47">
        <w:rPr>
          <w:rFonts w:ascii="TH Sarabun New" w:hAnsi="TH Sarabun New" w:cs="TH Sarabun New"/>
          <w:sz w:val="28"/>
          <w:cs/>
        </w:rPr>
        <w:t xml:space="preserve">ที่เหมาะสมกับวัยและระดับชั้นของผู้เรียน การเรียนรู้ดังกล่าวนี้นี้จะช่วยให้ผู้เรียนได้พัฒนาทักษะการคิด ทักษะการใช้เทคโนโลยีสารสนเทศ ทักษะการแก้ปัญหาและทักษะการสื่อสาร  ซึ่งทักษะดังกล่าวนี้เป็นทักษะการเรียนรู้ในศตวรรษที่ </w:t>
      </w:r>
      <w:r w:rsidRPr="00C84E47">
        <w:rPr>
          <w:rFonts w:ascii="TH Sarabun New" w:hAnsi="TH Sarabun New" w:cs="TH Sarabun New"/>
          <w:sz w:val="28"/>
        </w:rPr>
        <w:t xml:space="preserve">21 </w:t>
      </w:r>
      <w:r w:rsidRPr="00C84E47">
        <w:rPr>
          <w:rFonts w:ascii="TH Sarabun New" w:hAnsi="TH Sarabun New" w:cs="TH Sarabun New"/>
          <w:sz w:val="28"/>
          <w:cs/>
        </w:rPr>
        <w:t xml:space="preserve">ที่ผู้เรียนพึงมี  อีกทั้งกิจกรรมสะเต็มศึกษาที่เน้นกระบวนการออกแบบเชิงวิศวกรรมที่เป็นกระบวนการในการแก้ปัญหาได้มีความสอดคล้องกับกระบวนการคิดแก้ปัญหาและยังเป็นกระบวนการที่จะช่วยฝึกทักษะการแก้ปัญหาโดยใช้สถานการณ์เป็นตัวกระตุ้นให้ผู้เรียนใฝ่หาความรู้เพื่อหาหนทางแก้ไข  ได้ฝึกทักษะการคิด  การลงมือปฏิบัติ  ซึ่งหากมีการใช้กระบวนการออกแบบเชิงวิศวกรรมในการจัดการเรียนการสอนก็เท่ากับเป็นการฝึกให้ผู้เรียนได้เรียนรู้กระบวนการแก้ปัญหา  </w:t>
      </w:r>
    </w:p>
    <w:p w14:paraId="51549AC4" w14:textId="77777777" w:rsidR="002D0F6D" w:rsidRPr="00C84E47" w:rsidRDefault="002D0F6D" w:rsidP="002D0F6D">
      <w:pPr>
        <w:pStyle w:val="a3"/>
        <w:rPr>
          <w:rFonts w:ascii="TH Sarabun New" w:hAnsi="TH Sarabun New" w:cs="TH Sarabun New"/>
          <w:sz w:val="28"/>
          <w:cs/>
        </w:rPr>
      </w:pPr>
      <w:r w:rsidRPr="00C84E47">
        <w:rPr>
          <w:rFonts w:ascii="TH Sarabun New" w:hAnsi="TH Sarabun New" w:cs="TH Sarabun New"/>
          <w:sz w:val="28"/>
        </w:rPr>
        <w:tab/>
      </w:r>
      <w:r w:rsidR="00433997" w:rsidRPr="00C84E47">
        <w:rPr>
          <w:rFonts w:ascii="TH Sarabun New" w:hAnsi="TH Sarabun New" w:cs="TH Sarabun New"/>
          <w:sz w:val="28"/>
          <w:lang w:val="en-GB"/>
        </w:rPr>
        <w:t>2</w:t>
      </w:r>
      <w:r w:rsidRPr="00C84E47">
        <w:rPr>
          <w:rFonts w:ascii="TH Sarabun New" w:hAnsi="TH Sarabun New" w:cs="TH Sarabun New"/>
          <w:sz w:val="28"/>
          <w:lang w:val="en-GB"/>
        </w:rPr>
        <w:t>.</w:t>
      </w:r>
      <w:r w:rsidRPr="00C84E47">
        <w:rPr>
          <w:rFonts w:ascii="TH Sarabun New" w:hAnsi="TH Sarabun New" w:cs="TH Sarabun New"/>
          <w:sz w:val="28"/>
          <w:cs/>
        </w:rPr>
        <w:t xml:space="preserve"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ผลสัมฤทธิ์ทางการเรียนเรื่องแรงและการเคลื่อนที่ หลังเรียนสูงกว่าก่อนเรียนอย่างมีนัยสำคัญทางสถิติที่ระดับ </w:t>
      </w:r>
      <w:r w:rsidR="00E96AD1" w:rsidRPr="00C84E47">
        <w:rPr>
          <w:rFonts w:ascii="TH Sarabun New" w:hAnsi="TH Sarabun New" w:cs="TH Sarabun New"/>
          <w:sz w:val="28"/>
          <w:lang w:val="en-GB"/>
        </w:rPr>
        <w:t xml:space="preserve">.05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ซึ่งผลการวิจัยนี้ได้สอดคล้องกับงานวิจัยของนารินทร์  ศิริเวช  (</w:t>
      </w:r>
      <w:r w:rsidRPr="00C84E47">
        <w:rPr>
          <w:rFonts w:ascii="TH Sarabun New" w:hAnsi="TH Sarabun New" w:cs="TH Sarabun New"/>
          <w:sz w:val="28"/>
          <w:lang w:val="en-GB"/>
        </w:rPr>
        <w:t>2560 : 57 - 68</w:t>
      </w:r>
      <w:r w:rsidRPr="00C84E47">
        <w:rPr>
          <w:rFonts w:ascii="TH Sarabun New" w:hAnsi="TH Sarabun New" w:cs="TH Sarabun New"/>
          <w:sz w:val="28"/>
          <w:cs/>
        </w:rPr>
        <w:t xml:space="preserve">) ที่ได้ทำการจัดการเรียนรู้แบบสะเต็มศึกษาเพื่อส่งเสริมผลสัมฤทธิ์ทางการเรียนทางวิทยาศาสตร์และทักษะการคิดแก้ปัญหาในรายวิชาชีววิทยาของนักเรียน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>พบว่า  คะแนนผลสัมฤทธิ์ทางการเรียนของ</w:t>
      </w:r>
      <w:r w:rsidRPr="00C84E47">
        <w:rPr>
          <w:rFonts w:ascii="TH Sarabun New" w:hAnsi="TH Sarabun New" w:cs="TH Sarabun New"/>
          <w:sz w:val="28"/>
          <w:cs/>
        </w:rPr>
        <w:lastRenderedPageBreak/>
        <w:t xml:space="preserve">นักเรียนเปรียบเทียบกับเกณฑ์ร้อยละ </w:t>
      </w:r>
      <w:r w:rsidRPr="00C84E47">
        <w:rPr>
          <w:rFonts w:ascii="TH Sarabun New" w:hAnsi="TH Sarabun New" w:cs="TH Sarabun New"/>
          <w:sz w:val="28"/>
          <w:lang w:val="en-GB"/>
        </w:rPr>
        <w:t xml:space="preserve">75 </w:t>
      </w:r>
      <w:r w:rsidRPr="00C84E47">
        <w:rPr>
          <w:rFonts w:ascii="TH Sarabun New" w:hAnsi="TH Sarabun New" w:cs="TH Sarabun New"/>
          <w:sz w:val="28"/>
          <w:cs/>
        </w:rPr>
        <w:t xml:space="preserve">มีความแตกต่างอย่างมีนัยสำคัญที่ระดับ </w:t>
      </w:r>
      <w:r w:rsidRPr="00C84E47">
        <w:rPr>
          <w:rFonts w:ascii="TH Sarabun New" w:hAnsi="TH Sarabun New" w:cs="TH Sarabun New"/>
          <w:sz w:val="28"/>
          <w:lang w:val="en-GB"/>
        </w:rPr>
        <w:t xml:space="preserve">.01  </w:t>
      </w:r>
      <w:r w:rsidRPr="00C84E47">
        <w:rPr>
          <w:rFonts w:ascii="TH Sarabun New" w:hAnsi="TH Sarabun New" w:cs="TH Sarabun New"/>
          <w:sz w:val="28"/>
          <w:cs/>
        </w:rPr>
        <w:t>และสอดคล้องกับผลการวิจัยของอาทิตยา  พูนเรือง  (</w:t>
      </w:r>
      <w:r w:rsidRPr="00C84E47">
        <w:rPr>
          <w:rFonts w:ascii="TH Sarabun New" w:hAnsi="TH Sarabun New" w:cs="TH Sarabun New"/>
          <w:sz w:val="28"/>
          <w:lang w:val="en-GB"/>
        </w:rPr>
        <w:t>2558 : 371 – 378</w:t>
      </w:r>
      <w:r w:rsidRPr="00C84E47">
        <w:rPr>
          <w:rFonts w:ascii="TH Sarabun New" w:hAnsi="TH Sarabun New" w:cs="TH Sarabun New"/>
          <w:sz w:val="28"/>
          <w:cs/>
        </w:rPr>
        <w:t xml:space="preserve">) ที่ได้เปรียบเทียบผลสัมฤทธิ์ทางการเรียนและความสามารถในการแก้ปัญหาทางวิทยาศาสตร์เรื่องเคมีที่เป็นพื้นฐานของสิ่งมีชีวิตของนักเรียนชั้นมัธยมศึกษาปีที่ </w:t>
      </w:r>
      <w:r w:rsidRPr="00C84E47">
        <w:rPr>
          <w:rFonts w:ascii="TH Sarabun New" w:hAnsi="TH Sarabun New" w:cs="TH Sarabun New"/>
          <w:sz w:val="28"/>
        </w:rPr>
        <w:t xml:space="preserve">5 </w:t>
      </w:r>
      <w:r w:rsidRPr="00C84E47">
        <w:rPr>
          <w:rFonts w:ascii="TH Sarabun New" w:hAnsi="TH Sarabun New" w:cs="TH Sarabun New"/>
          <w:sz w:val="28"/>
          <w:cs/>
        </w:rPr>
        <w:t>โดยการจัดการเรียนรู้ตามแนวทางสะเต็มศึกษา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ผลการศึกษาพบว่า ผลสัมฤทธิ์ทางการเรียนหลังเรียนสูงกว่าก่อนเรียนที่ระดับ </w:t>
      </w:r>
      <w:r w:rsidRPr="00C84E47">
        <w:rPr>
          <w:rFonts w:ascii="TH Sarabun New" w:hAnsi="TH Sarabun New" w:cs="TH Sarabun New"/>
          <w:sz w:val="28"/>
          <w:lang w:val="en-GB"/>
        </w:rPr>
        <w:t xml:space="preserve">.05  </w:t>
      </w:r>
      <w:r w:rsidRPr="00C84E47">
        <w:rPr>
          <w:rFonts w:ascii="TH Sarabun New" w:hAnsi="TH Sarabun New" w:cs="TH Sarabun New"/>
          <w:sz w:val="28"/>
          <w:cs/>
        </w:rPr>
        <w:t>จากการศึกษาเอกสารและงานวิจัยต่าง ๆ ผู้วิจัยพบว่าลักษณะที่ชัดเจนข้อหนึ่งของการจัดการเรียนรู้แบบสะเต็มศึกษาคือการผนวกกระบวนการออกแบบเชิงวิศวกรรมเข้ากับการเรียนรู้</w:t>
      </w:r>
      <w:r w:rsidR="00C46677" w:rsidRPr="00C84E47">
        <w:rPr>
          <w:rFonts w:ascii="TH Sarabun New" w:hAnsi="TH Sarabun New" w:cs="TH Sarabun New"/>
          <w:sz w:val="28"/>
          <w:cs/>
        </w:rPr>
        <w:t>ในสาระของ</w:t>
      </w:r>
      <w:r w:rsidRPr="00C84E47">
        <w:rPr>
          <w:rFonts w:ascii="TH Sarabun New" w:hAnsi="TH Sarabun New" w:cs="TH Sarabun New"/>
          <w:sz w:val="28"/>
          <w:cs/>
        </w:rPr>
        <w:t>ผู้เรียน ซึ่งขณะที่ผู้เรียนทำกิจกรรมเพื่อพัฒนาความรู้ ความเข้าใจและฝึกทักษะด้านวิทยาศาสตร์ คณิตศาสตร์ และเทคโนโลยี  ผู้เรียนต้องมีโอกาสนำความรู้มาออกแบบวิธีการหรือกระบวนการเพื่อแก้ปัญหา  เพื่อให้ได้เทคโนโลยีซึ่งเป็นผลผลิตจากกระบวนการออกแบบเชิงวิศวกรรม ซึ่งในขณะทำกิจกรรมนี้เองที่</w:t>
      </w:r>
      <w:r w:rsidR="00E96AD1" w:rsidRPr="00C84E47">
        <w:rPr>
          <w:rFonts w:ascii="TH Sarabun New" w:hAnsi="TH Sarabun New" w:cs="TH Sarabun New"/>
          <w:sz w:val="28"/>
          <w:cs/>
        </w:rPr>
        <w:t xml:space="preserve">ผู้เรียนได้มีโอกาสในการค้นคว้า </w:t>
      </w:r>
      <w:r w:rsidRPr="00C84E47">
        <w:rPr>
          <w:rFonts w:ascii="TH Sarabun New" w:hAnsi="TH Sarabun New" w:cs="TH Sarabun New"/>
          <w:sz w:val="28"/>
          <w:cs/>
        </w:rPr>
        <w:t>เรียนรู้และศึกษาในองค์ความรู้เรื่องแรงและการเคลื่อนที่  เพื่อมาเป็นข้อมูลในการวางแผนและออกแบบนวัตกรรมหรือวิธีการแก้ปัญหา</w:t>
      </w:r>
      <w:r w:rsidR="00E96AD1" w:rsidRPr="00C84E47">
        <w:rPr>
          <w:rFonts w:ascii="TH Sarabun New" w:hAnsi="TH Sarabun New" w:cs="TH Sarabun New"/>
          <w:sz w:val="28"/>
          <w:cs/>
        </w:rPr>
        <w:t xml:space="preserve"> จึงส่งผลให้ผู้เรียนมีความรู้ความเข้าใจในเนื้อหาวิทยาศาสตร์นั้นมากขึ้น  จึงส่งผลให้ผลสัมฤทธ์ทางการเรียนสูงขึ้น</w:t>
      </w:r>
      <w:r w:rsidRPr="00C84E47">
        <w:rPr>
          <w:rFonts w:ascii="TH Sarabun New" w:hAnsi="TH Sarabun New" w:cs="TH Sarabun New"/>
          <w:sz w:val="28"/>
          <w:cs/>
        </w:rPr>
        <w:t xml:space="preserve"> </w:t>
      </w:r>
    </w:p>
    <w:p w14:paraId="35C2439F" w14:textId="77777777" w:rsidR="002D0F6D" w:rsidRPr="00C84E47" w:rsidRDefault="00433997" w:rsidP="002D0F6D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lang w:val="en-GB"/>
        </w:rPr>
        <w:tab/>
        <w:t>3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. 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นักเรียนที่ได้รับการจัดการเรียนรู้โดยใช้หน่วยการเรียนรู้แบบบูรณาการสะเต็มศึกษาที่เน้นกระบวนการออกแบบเชิงวิศวกรรมมีมีทัศนคติต่อกิจกรรมสะเต็มศึกษาโดยรวมอยู่ในระดับมาก </w:t>
      </w:r>
      <w:proofErr w:type="gramStart"/>
      <w:r w:rsidR="002D0F6D" w:rsidRPr="00C84E47">
        <w:rPr>
          <w:rFonts w:ascii="TH Sarabun New" w:hAnsi="TH Sarabun New" w:cs="TH Sarabun New"/>
          <w:sz w:val="28"/>
          <w:cs/>
        </w:rPr>
        <w:t>ซึ่งผลการวิจัยนี้ได้สอดคล้องกับผลการวิจัยของเบอร์โรว์และคณะ  (</w:t>
      </w:r>
      <w:proofErr w:type="gramEnd"/>
      <w:r w:rsidR="002D0F6D" w:rsidRPr="00C84E47">
        <w:rPr>
          <w:rFonts w:ascii="TH Sarabun New" w:hAnsi="TH Sarabun New" w:cs="TH Sarabun New"/>
          <w:sz w:val="28"/>
          <w:lang w:val="en-GB"/>
        </w:rPr>
        <w:t>Burrow et. al., 2014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) ที่ได้ศึกษากรอบแนวคิดหลักในการบูรณาการระหว่าง 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2 </w:t>
      </w:r>
      <w:r w:rsidR="002D0F6D" w:rsidRPr="00C84E47">
        <w:rPr>
          <w:rFonts w:ascii="TH Sarabun New" w:hAnsi="TH Sarabun New" w:cs="TH Sarabun New"/>
          <w:sz w:val="28"/>
          <w:cs/>
        </w:rPr>
        <w:t>รายวิชาคือชีววิทยาและเคมีในหัวข้อเรื่องการผลิตเชื้อเพลิง</w:t>
      </w:r>
      <w:proofErr w:type="spellStart"/>
      <w:r w:rsidR="002D0F6D" w:rsidRPr="00C84E47">
        <w:rPr>
          <w:rFonts w:ascii="TH Sarabun New" w:hAnsi="TH Sarabun New" w:cs="TH Sarabun New"/>
          <w:sz w:val="28"/>
          <w:cs/>
        </w:rPr>
        <w:t>ไบ</w:t>
      </w:r>
      <w:proofErr w:type="spellEnd"/>
      <w:r w:rsidR="002D0F6D" w:rsidRPr="00C84E47">
        <w:rPr>
          <w:rFonts w:ascii="TH Sarabun New" w:hAnsi="TH Sarabun New" w:cs="TH Sarabun New"/>
          <w:sz w:val="28"/>
          <w:cs/>
        </w:rPr>
        <w:t>โอดีเซลสำหรับนักเรียนระดับชั้นมัธยมศึกษา ผลการวิจัยพบว่า นักเรียนมีทักษะในวิชาสะเต็มและเจตคติที่สูงขึ้น   สอดคล้องกับผลการวิจัยของซา</w:t>
      </w:r>
      <w:proofErr w:type="spellStart"/>
      <w:r w:rsidR="002D0F6D" w:rsidRPr="00C84E47">
        <w:rPr>
          <w:rFonts w:ascii="TH Sarabun New" w:hAnsi="TH Sarabun New" w:cs="TH Sarabun New"/>
          <w:sz w:val="28"/>
          <w:cs/>
        </w:rPr>
        <w:t>ฮิน</w:t>
      </w:r>
      <w:proofErr w:type="spellEnd"/>
      <w:r w:rsidR="002D0F6D" w:rsidRPr="00C84E47">
        <w:rPr>
          <w:rFonts w:ascii="TH Sarabun New" w:hAnsi="TH Sarabun New" w:cs="TH Sarabun New"/>
          <w:sz w:val="28"/>
          <w:cs/>
        </w:rPr>
        <w:t>และคณะ (</w:t>
      </w:r>
      <w:proofErr w:type="spellStart"/>
      <w:proofErr w:type="gramStart"/>
      <w:r w:rsidR="002D0F6D" w:rsidRPr="00C84E47">
        <w:rPr>
          <w:rFonts w:ascii="TH Sarabun New" w:hAnsi="TH Sarabun New" w:cs="TH Sarabun New"/>
          <w:sz w:val="28"/>
          <w:lang w:val="en-GB"/>
        </w:rPr>
        <w:t>Sahin</w:t>
      </w:r>
      <w:proofErr w:type="spellEnd"/>
      <w:r w:rsidR="002D0F6D" w:rsidRPr="00C84E47">
        <w:rPr>
          <w:rFonts w:ascii="TH Sarabun New" w:hAnsi="TH Sarabun New" w:cs="TH Sarabun New"/>
          <w:sz w:val="28"/>
          <w:lang w:val="en-GB"/>
        </w:rPr>
        <w:t xml:space="preserve">  et</w:t>
      </w:r>
      <w:proofErr w:type="gramEnd"/>
      <w:r w:rsidR="002D0F6D" w:rsidRPr="00C84E47">
        <w:rPr>
          <w:rFonts w:ascii="TH Sarabun New" w:hAnsi="TH Sarabun New" w:cs="TH Sarabun New"/>
          <w:sz w:val="28"/>
          <w:lang w:val="en-GB"/>
        </w:rPr>
        <w:t>. al.,  2014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) ที่ได้ศึกษาผลของกิจกรรมสะเต็มศึกษาต่อการจัดหลักสูตรสำหรับเด็กหลังเลิกเรียนและศึกษาผลที่เกิดขึ้นกับผู้เรียน  ผลการวิจัยพบว่า กิจกรรมสะเต็มศึกษามีส่วนช่วยในการส่งเสริมการเรียนรู้ เพิ่มเติมทักษะการแก้ปัญหา ความคิดสร้างสรรค์ การทำงานร่วมกันและการสืบเสาะหาความรู้  ตลอดจนนำไปสู่การพัฒนาทักษะการเรียนรู้ในศตวรรษที่ </w:t>
      </w:r>
      <w:r w:rsidR="002D0F6D" w:rsidRPr="00C84E47">
        <w:rPr>
          <w:rFonts w:ascii="TH Sarabun New" w:hAnsi="TH Sarabun New" w:cs="TH Sarabun New"/>
          <w:sz w:val="28"/>
          <w:lang w:val="en-GB"/>
        </w:rPr>
        <w:t>21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 ได้  สอดคล้องกับผลการวิจัยของพลศักดิ์  แสงพรมศรี  (</w:t>
      </w:r>
      <w:r w:rsidR="002D0F6D" w:rsidRPr="00C84E47">
        <w:rPr>
          <w:rFonts w:ascii="TH Sarabun New" w:hAnsi="TH Sarabun New" w:cs="TH Sarabun New"/>
          <w:sz w:val="28"/>
          <w:lang w:val="en-GB"/>
        </w:rPr>
        <w:t>2558 : 401 – 415</w:t>
      </w:r>
      <w:r w:rsidR="002D0F6D" w:rsidRPr="00C84E47">
        <w:rPr>
          <w:rFonts w:ascii="TH Sarabun New" w:hAnsi="TH Sarabun New" w:cs="TH Sarabun New"/>
          <w:sz w:val="28"/>
          <w:cs/>
        </w:rPr>
        <w:t>) ที่ได้ทำการเปรียบเทียบผลสัมฤทธิ์ทางการเรียน  ทักษะกระบวนการวิทยาศาสตร์ขั้นสูง  และเจตคติต่อการเรียนเคมี</w:t>
      </w:r>
      <w:r w:rsidR="002D0F6D" w:rsidRPr="00C84E47">
        <w:rPr>
          <w:rFonts w:ascii="TH Sarabun New" w:hAnsi="TH Sarabun New" w:cs="TH Sarabun New"/>
          <w:sz w:val="28"/>
        </w:rPr>
        <w:t xml:space="preserve"> 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ของนักเรียนชั้นมัธยมศึกษาปีที่ </w:t>
      </w:r>
      <w:r w:rsidR="002D0F6D" w:rsidRPr="00C84E47">
        <w:rPr>
          <w:rFonts w:ascii="TH Sarabun New" w:hAnsi="TH Sarabun New" w:cs="TH Sarabun New"/>
          <w:sz w:val="28"/>
          <w:lang w:val="en-GB"/>
        </w:rPr>
        <w:t>5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  ที่ได้รับการเรียนรู้แบบสะเต็มศึกษากับแบบปกติ พบว่า  เจตคติต่อการเรียนเคมีของนักเรียนกลุ่มทดลองหลังเรียนสูงขึ้นกว่าก่อนเรียนที่ระดับ 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.05  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และอยู่ในระดับมาก จากการศึกษาทัศคติของผู้เรียนผู้วิจัยพบว่าการจัดกิจกรรมสะเต็มศึกษาที่เน้นกระบวนการออกแบบเชิงวิศวกรรมนี้ เมื่อพิจารณารายด้านพบว่า ด้านที่ได้ค่าเฉลี่ยมากที่สุดมี 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2 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ด้านได้แก่  ด้านที่ 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1 </w:t>
      </w:r>
      <w:r w:rsidR="002D0F6D" w:rsidRPr="00C84E47">
        <w:rPr>
          <w:rFonts w:ascii="TH Sarabun New" w:hAnsi="TH Sarabun New" w:cs="TH Sarabun New"/>
          <w:sz w:val="28"/>
          <w:cs/>
        </w:rPr>
        <w:t>ด้านความรู้สึกขณะทำกิจกรรม และ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ด้านที่ 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3 </w:t>
      </w:r>
      <w:r w:rsidR="002D0F6D" w:rsidRPr="00C84E47">
        <w:rPr>
          <w:rFonts w:ascii="TH Sarabun New" w:hAnsi="TH Sarabun New" w:cs="TH Sarabun New"/>
          <w:sz w:val="28"/>
          <w:cs/>
        </w:rPr>
        <w:t>ด้านการทำงานร่วมกับผู้อื่น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="002D0F6D" w:rsidRPr="00C84E47">
        <w:rPr>
          <w:rFonts w:ascii="TH Sarabun New" w:hAnsi="TH Sarabun New" w:cs="TH Sarabun New"/>
          <w:sz w:val="28"/>
          <w:cs/>
        </w:rPr>
        <w:t>จากการศึกษาเอกสารและงานวิจัยต่าง ๆ ที่เกี่ยวของกับกิจกรรมสะเต็มศึกษาในการส่งผลต่อทัศนคติของผู้เรียนผู้จัยพบว่า ลักษณะที่คล้ายกันของกิจกรรมสะเต็มศึกษาคือเป็นการท้าท้ายความคิดของผู้เรียนและคอยกระตุ้นผู้เรียนให้มีส่วนร่วมในกิจกรรมเป็นกิจกรรมที่มุ่งเน้นศักยภาพโดยรวมของผู้เรียนทั้งด้านความรู้พื้นฐาน ความคิดระดับสูง ความสามารถในการแก้ปัญหา การสื่อสาร</w:t>
      </w:r>
      <w:r w:rsidR="002D0F6D" w:rsidRPr="00C84E47">
        <w:rPr>
          <w:rFonts w:ascii="TH Sarabun New" w:hAnsi="TH Sarabun New" w:cs="TH Sarabun New"/>
          <w:sz w:val="28"/>
        </w:rPr>
        <w:t xml:space="preserve"> </w:t>
      </w:r>
      <w:r w:rsidR="002D0F6D" w:rsidRPr="00C84E47">
        <w:rPr>
          <w:rFonts w:ascii="TH Sarabun New" w:hAnsi="TH Sarabun New" w:cs="TH Sarabun New"/>
          <w:sz w:val="28"/>
          <w:cs/>
        </w:rPr>
        <w:t>เจตคติ ลักษณะนิสัย ทักษะในด้านต่าง ๆ และความสามารถในการทำงานร่วมกับผู้อื่นทำให้การจัดการเรียนรู้มีความหมาย อีกทั้งนำการบูรณาการไปใช้ได้ตามความเหมาะสมของเนื้อหาเพื่อให้เกิดประสิทธิภาพสูงสุดต่อผู้เรียน โดยสามารถจัดการเรียนการสอนโดยเน้นผู้เรียนเป็นสำคัญ โดยให้ผู้เรียนมีส่วนร่วมในกระบวนการเรียนรู้ให้มากที่สุด</w:t>
      </w:r>
      <w:r w:rsidR="002D0F6D" w:rsidRPr="00C84E47">
        <w:rPr>
          <w:rFonts w:ascii="TH Sarabun New" w:hAnsi="TH Sarabun New" w:cs="TH Sarabun New"/>
          <w:sz w:val="28"/>
        </w:rPr>
        <w:t xml:space="preserve"> </w:t>
      </w:r>
      <w:r w:rsidR="00E53C3E" w:rsidRPr="00C84E47">
        <w:rPr>
          <w:rFonts w:ascii="TH Sarabun New" w:hAnsi="TH Sarabun New" w:cs="TH Sarabun New"/>
          <w:sz w:val="28"/>
        </w:rPr>
        <w:t xml:space="preserve">  </w:t>
      </w:r>
      <w:r w:rsidR="002D0F6D" w:rsidRPr="00C84E47">
        <w:rPr>
          <w:rFonts w:ascii="TH Sarabun New" w:hAnsi="TH Sarabun New" w:cs="TH Sarabun New"/>
          <w:sz w:val="28"/>
          <w:cs/>
        </w:rPr>
        <w:t xml:space="preserve">และสิ่งสำคัญคือการจัดบรรยากาศในชั้นเรียนที่ส่งเสริมให้ผู้เรียนเกิดความกล้าในการแสดงออก โดยผู้วิจัยได้เปิดโอกาสให้ผู้เรียนได้แลกเปลี่ยนความคิดเห็นกับผู้อื่นในกลุ่มและในชั้นเรียนสม่ำเสมอเพื่อสร้างความมั่นใจให้กับผู้เรียนในการกล้าที่จะแสดงความคิดเห็นของตนเองออกมา อันเป็นทักษะที่สำคัญของผู้เรียนในศตวรรษที่ </w:t>
      </w:r>
      <w:r w:rsidR="002D0F6D" w:rsidRPr="00C84E47">
        <w:rPr>
          <w:rFonts w:ascii="TH Sarabun New" w:hAnsi="TH Sarabun New" w:cs="TH Sarabun New"/>
          <w:sz w:val="28"/>
          <w:lang w:val="en-GB"/>
        </w:rPr>
        <w:t xml:space="preserve">21 </w:t>
      </w:r>
    </w:p>
    <w:p w14:paraId="78A8EC3F" w14:textId="77777777" w:rsidR="00814DCC" w:rsidRDefault="00814DCC" w:rsidP="002D0F6D">
      <w:pPr>
        <w:rPr>
          <w:rFonts w:ascii="TH Sarabun New" w:hAnsi="TH Sarabun New" w:cs="TH Sarabun New"/>
          <w:sz w:val="28"/>
        </w:rPr>
      </w:pPr>
    </w:p>
    <w:p w14:paraId="037C23A7" w14:textId="77777777" w:rsidR="002D0F6D" w:rsidRPr="00C84E47" w:rsidRDefault="002D0F6D" w:rsidP="002D0F6D">
      <w:pPr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ข้อเสนอแนะ </w:t>
      </w:r>
    </w:p>
    <w:p w14:paraId="4C706D66" w14:textId="77777777" w:rsidR="002D0F6D" w:rsidRPr="00C84E47" w:rsidRDefault="002D0F6D" w:rsidP="002D0F6D">
      <w:pPr>
        <w:pStyle w:val="a3"/>
        <w:ind w:firstLine="720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ข้อเสนอแนะในการนำไปใช้ </w:t>
      </w:r>
    </w:p>
    <w:p w14:paraId="1021B095" w14:textId="77777777" w:rsidR="002D0F6D" w:rsidRPr="00C84E47" w:rsidRDefault="002D0F6D" w:rsidP="002D0F6D">
      <w:pPr>
        <w:pStyle w:val="a3"/>
        <w:ind w:firstLine="720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lang w:val="en-GB"/>
        </w:rPr>
        <w:t xml:space="preserve">1. </w:t>
      </w:r>
      <w:r w:rsidRPr="00C84E47">
        <w:rPr>
          <w:rFonts w:ascii="TH Sarabun New" w:hAnsi="TH Sarabun New" w:cs="TH Sarabun New"/>
          <w:sz w:val="28"/>
          <w:cs/>
        </w:rPr>
        <w:t>การแก้ปัญหาหรือการสร้างสรรค์ชิ้นงานมักเป็นกระบวนการที่ต้องทำซ้ำและต่อเนื่องจนกว่าจะสามารถแก้ปัญหาหรือสร้างสรรค์ชิ้นงานนั้น ๆ ได้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ดังนั้นในกระบวนการการจัดกิจกรรมสะเต็มศึกษาที่เน้นกระบวนการออกแบบเชิงวิศวกรรมดังต้องให้เวลากับผู้เรียนพอสมควร</w:t>
      </w:r>
    </w:p>
    <w:p w14:paraId="77800563" w14:textId="77777777" w:rsidR="002D0F6D" w:rsidRDefault="002D0F6D" w:rsidP="002D0F6D">
      <w:pPr>
        <w:pStyle w:val="a3"/>
        <w:ind w:firstLine="720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</w:rPr>
        <w:tab/>
      </w:r>
      <w:r w:rsidR="00C75E88" w:rsidRPr="00C84E47">
        <w:rPr>
          <w:rFonts w:ascii="TH Sarabun New" w:hAnsi="TH Sarabun New" w:cs="TH Sarabun New"/>
          <w:sz w:val="28"/>
          <w:lang w:val="en-GB"/>
        </w:rPr>
        <w:t>2</w:t>
      </w:r>
      <w:r w:rsidRPr="00C84E47">
        <w:rPr>
          <w:rFonts w:ascii="TH Sarabun New" w:hAnsi="TH Sarabun New" w:cs="TH Sarabun New"/>
          <w:sz w:val="28"/>
          <w:lang w:val="en-GB"/>
        </w:rPr>
        <w:t xml:space="preserve">. </w:t>
      </w:r>
      <w:r w:rsidRPr="00C84E47">
        <w:rPr>
          <w:rFonts w:ascii="TH Sarabun New" w:hAnsi="TH Sarabun New" w:cs="TH Sarabun New"/>
          <w:sz w:val="28"/>
          <w:cs/>
        </w:rPr>
        <w:t xml:space="preserve">การฝึกให้นักเรียนได้ทำงานภายใต้ข้อจำกัดของเวลา ก่อนเริ่มทำกิจกรรมทุกครั้งควรมีการประชุมชี้แจงประเด็นต่าง ๆ กับนักเรียนให้เข้าใจตรงกันทั้งข้อจำกัดทางด้านวัสดุ ระยะเวลาและประเด็นปัญหา </w:t>
      </w:r>
      <w:r w:rsidR="00D956F1">
        <w:rPr>
          <w:rFonts w:ascii="TH Sarabun New" w:hAnsi="TH Sarabun New" w:cs="TH Sarabun New" w:hint="cs"/>
          <w:sz w:val="28"/>
          <w:cs/>
        </w:rPr>
        <w:t>และกำหนด</w:t>
      </w:r>
      <w:r w:rsidRPr="00C84E47">
        <w:rPr>
          <w:rFonts w:ascii="TH Sarabun New" w:hAnsi="TH Sarabun New" w:cs="TH Sarabun New"/>
          <w:sz w:val="28"/>
          <w:cs/>
        </w:rPr>
        <w:t>ระยะในการทำกิจกรรม</w:t>
      </w:r>
      <w:r w:rsidR="00D956F1">
        <w:rPr>
          <w:rFonts w:ascii="TH Sarabun New" w:hAnsi="TH Sarabun New" w:cs="TH Sarabun New" w:hint="cs"/>
          <w:sz w:val="28"/>
          <w:cs/>
        </w:rPr>
        <w:t>ที่แน่นอน</w:t>
      </w:r>
      <w:r w:rsidRPr="00C84E47">
        <w:rPr>
          <w:rFonts w:ascii="TH Sarabun New" w:hAnsi="TH Sarabun New" w:cs="TH Sarabun New"/>
          <w:sz w:val="28"/>
          <w:cs/>
        </w:rPr>
        <w:t>เพื่อ</w:t>
      </w:r>
      <w:r w:rsidR="00D956F1">
        <w:rPr>
          <w:rFonts w:ascii="TH Sarabun New" w:hAnsi="TH Sarabun New" w:cs="TH Sarabun New" w:hint="cs"/>
          <w:sz w:val="28"/>
          <w:cs/>
        </w:rPr>
        <w:t>ให้</w:t>
      </w:r>
      <w:r w:rsidRPr="00C84E47">
        <w:rPr>
          <w:rFonts w:ascii="TH Sarabun New" w:hAnsi="TH Sarabun New" w:cs="TH Sarabun New"/>
          <w:sz w:val="28"/>
          <w:cs/>
        </w:rPr>
        <w:t>นักเรียน</w:t>
      </w:r>
      <w:r w:rsidR="00D956F1">
        <w:rPr>
          <w:rFonts w:ascii="TH Sarabun New" w:hAnsi="TH Sarabun New" w:cs="TH Sarabun New" w:hint="cs"/>
          <w:sz w:val="28"/>
          <w:cs/>
        </w:rPr>
        <w:t>ได้</w:t>
      </w:r>
      <w:r w:rsidRPr="00C84E47">
        <w:rPr>
          <w:rFonts w:ascii="TH Sarabun New" w:hAnsi="TH Sarabun New" w:cs="TH Sarabun New"/>
          <w:sz w:val="28"/>
          <w:cs/>
        </w:rPr>
        <w:t>ใช้เวลาในการทำกิจกรรม</w:t>
      </w:r>
      <w:r w:rsidR="00D956F1">
        <w:rPr>
          <w:rFonts w:ascii="TH Sarabun New" w:hAnsi="TH Sarabun New" w:cs="TH Sarabun New" w:hint="cs"/>
          <w:sz w:val="28"/>
          <w:cs/>
        </w:rPr>
        <w:t>ตามระยะ</w:t>
      </w:r>
      <w:r w:rsidRPr="00C84E47">
        <w:rPr>
          <w:rFonts w:ascii="TH Sarabun New" w:hAnsi="TH Sarabun New" w:cs="TH Sarabun New"/>
          <w:sz w:val="28"/>
          <w:cs/>
        </w:rPr>
        <w:t xml:space="preserve">เวลาที่กำหนด </w:t>
      </w:r>
    </w:p>
    <w:p w14:paraId="055BAF30" w14:textId="77777777" w:rsidR="00D956F1" w:rsidRDefault="00D956F1" w:rsidP="002D0F6D">
      <w:pPr>
        <w:pStyle w:val="a3"/>
        <w:ind w:firstLine="720"/>
        <w:rPr>
          <w:rFonts w:ascii="TH Sarabun New" w:hAnsi="TH Sarabun New" w:cs="TH Sarabun New"/>
          <w:sz w:val="28"/>
        </w:rPr>
      </w:pPr>
    </w:p>
    <w:p w14:paraId="295C809B" w14:textId="77777777" w:rsidR="00D956F1" w:rsidRPr="00C84E47" w:rsidRDefault="00D956F1" w:rsidP="002D0F6D">
      <w:pPr>
        <w:pStyle w:val="a3"/>
        <w:ind w:firstLine="720"/>
        <w:rPr>
          <w:rFonts w:ascii="TH Sarabun New" w:hAnsi="TH Sarabun New" w:cs="TH Sarabun New"/>
          <w:sz w:val="28"/>
        </w:rPr>
      </w:pPr>
    </w:p>
    <w:p w14:paraId="5CBE8EAD" w14:textId="77777777" w:rsidR="002D0F6D" w:rsidRPr="00C84E47" w:rsidRDefault="00E96AD1" w:rsidP="002D0F6D">
      <w:pPr>
        <w:pStyle w:val="a3"/>
        <w:ind w:firstLine="720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eastAsia="Times New Roman" w:hAnsi="TH Sarabun New" w:cs="TH Sarabun New"/>
          <w:sz w:val="28"/>
          <w:lang w:val="en-GB"/>
        </w:rPr>
        <w:tab/>
      </w:r>
      <w:r w:rsidR="002D0F6D" w:rsidRPr="00C84E47">
        <w:rPr>
          <w:rFonts w:ascii="TH Sarabun New" w:hAnsi="TH Sarabun New" w:cs="TH Sarabun New"/>
          <w:b/>
          <w:bCs/>
          <w:sz w:val="28"/>
          <w:cs/>
        </w:rPr>
        <w:t>ข้อเสนอแนะเพื่อการวิจัยครั้งต่อไป</w:t>
      </w:r>
    </w:p>
    <w:p w14:paraId="157470EC" w14:textId="77777777" w:rsidR="002D0F6D" w:rsidRPr="00C84E47" w:rsidRDefault="002D0F6D" w:rsidP="002D0F6D">
      <w:pPr>
        <w:pStyle w:val="a3"/>
        <w:ind w:firstLine="720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ab/>
      </w:r>
      <w:r w:rsidRPr="00C84E47">
        <w:rPr>
          <w:rFonts w:ascii="TH Sarabun New" w:hAnsi="TH Sarabun New" w:cs="TH Sarabun New"/>
          <w:sz w:val="28"/>
          <w:lang w:val="en-GB"/>
        </w:rPr>
        <w:t>1.</w:t>
      </w:r>
      <w:r w:rsidRPr="00C84E47">
        <w:rPr>
          <w:rFonts w:ascii="TH Sarabun New" w:hAnsi="TH Sarabun New" w:cs="TH Sarabun New"/>
          <w:sz w:val="28"/>
          <w:cs/>
        </w:rPr>
        <w:t xml:space="preserve">ในงานวิจัยนี้ผู้วิจัยได้มีขอบเขตในการวิจัยในหัวข้อหลักสาระเกี่ยวกับแรงและการเคลื่อนที่ ในรายวิชาฟิสิกส์ ระดับชั้นมัธยมศึกษาปีที่ </w:t>
      </w:r>
      <w:r w:rsidRPr="00C84E47">
        <w:rPr>
          <w:rFonts w:ascii="TH Sarabun New" w:hAnsi="TH Sarabun New" w:cs="TH Sarabun New"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sz w:val="28"/>
          <w:cs/>
        </w:rPr>
        <w:t>โดยสาระการเรียนรู้อื่น ๆ</w:t>
      </w:r>
      <w:r w:rsidR="00D956F1">
        <w:rPr>
          <w:rFonts w:ascii="TH Sarabun New" w:hAnsi="TH Sarabun New" w:cs="TH Sarabun New" w:hint="cs"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สามารถนำไปออกแบบกิจกรรมการเรียนรู้ตามแนวทางสะเต็มศึกษาได้</w:t>
      </w:r>
      <w:r w:rsidR="00D956F1">
        <w:rPr>
          <w:rFonts w:ascii="TH Sarabun New" w:hAnsi="TH Sarabun New" w:cs="TH Sarabun New" w:hint="cs"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>เช่น คลื่นเสียง พลังงานความร้อน</w:t>
      </w:r>
      <w:r w:rsidR="00D956F1">
        <w:rPr>
          <w:rFonts w:ascii="TH Sarabun New" w:hAnsi="TH Sarabun New" w:cs="TH Sarabun New" w:hint="cs"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สมดุลเคมี ชีววิทยา เป็นต้น </w:t>
      </w:r>
    </w:p>
    <w:p w14:paraId="2F1CBAB1" w14:textId="77777777" w:rsidR="00814DCC" w:rsidRDefault="00814DCC" w:rsidP="00DA6793">
      <w:pPr>
        <w:pStyle w:val="a3"/>
        <w:ind w:firstLine="720"/>
        <w:jc w:val="center"/>
        <w:rPr>
          <w:rFonts w:ascii="TH Sarabun New" w:hAnsi="TH Sarabun New" w:cs="TH Sarabun New"/>
          <w:b/>
          <w:bCs/>
          <w:sz w:val="28"/>
        </w:rPr>
      </w:pPr>
    </w:p>
    <w:p w14:paraId="7C32F189" w14:textId="77777777" w:rsidR="00C75E88" w:rsidRPr="00C84E47" w:rsidRDefault="00C75E88" w:rsidP="00D956F1">
      <w:pPr>
        <w:pStyle w:val="a3"/>
        <w:jc w:val="center"/>
        <w:rPr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เอกสารอ้างอิง</w:t>
      </w:r>
    </w:p>
    <w:p w14:paraId="496921C9" w14:textId="77777777" w:rsidR="00C75E88" w:rsidRPr="00C84E47" w:rsidRDefault="00C75E88" w:rsidP="00C46677">
      <w:pPr>
        <w:pStyle w:val="a3"/>
        <w:ind w:firstLine="720"/>
        <w:rPr>
          <w:rFonts w:ascii="TH Sarabun New" w:hAnsi="TH Sarabun New" w:cs="TH Sarabun New"/>
          <w:sz w:val="28"/>
        </w:rPr>
      </w:pPr>
    </w:p>
    <w:p w14:paraId="6141F02A" w14:textId="77777777" w:rsidR="00C75E88" w:rsidRPr="00C84E47" w:rsidRDefault="00C75E88" w:rsidP="00C75E88">
      <w:pPr>
        <w:pStyle w:val="a3"/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>กระทรวงศึกษาธิการ.  (</w:t>
      </w:r>
      <w:r w:rsidRPr="00C84E47">
        <w:rPr>
          <w:rFonts w:ascii="TH Sarabun New" w:hAnsi="TH Sarabun New" w:cs="TH Sarabun New"/>
          <w:sz w:val="28"/>
          <w:lang w:val="en-GB"/>
        </w:rPr>
        <w:t>2560</w:t>
      </w:r>
      <w:r w:rsidRPr="00C84E47">
        <w:rPr>
          <w:rFonts w:ascii="TH Sarabun New" w:hAnsi="TH Sarabun New" w:cs="TH Sarabun New"/>
          <w:sz w:val="28"/>
          <w:cs/>
        </w:rPr>
        <w:t xml:space="preserve">ข).  </w:t>
      </w:r>
      <w:r w:rsidRPr="00C84E47">
        <w:rPr>
          <w:rFonts w:ascii="TH Sarabun New" w:hAnsi="TH Sarabun New" w:cs="TH Sarabun New"/>
          <w:b/>
          <w:bCs/>
          <w:sz w:val="28"/>
          <w:cs/>
        </w:rPr>
        <w:t>แผนการศึกษาแห่งชาติ พ.ศ.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>2560 - 2579</w:t>
      </w:r>
      <w:r w:rsidRPr="00C84E47">
        <w:rPr>
          <w:rFonts w:ascii="TH Sarabun New" w:hAnsi="TH Sarabun New" w:cs="TH Sarabun New"/>
          <w:sz w:val="28"/>
          <w:lang w:val="en-GB"/>
        </w:rPr>
        <w:t xml:space="preserve">.  </w:t>
      </w:r>
      <w:r w:rsidRPr="00C84E47">
        <w:rPr>
          <w:rFonts w:ascii="TH Sarabun New" w:hAnsi="TH Sarabun New" w:cs="TH Sarabun New"/>
          <w:sz w:val="28"/>
          <w:cs/>
        </w:rPr>
        <w:t xml:space="preserve">กรุงเทพฯ </w:t>
      </w:r>
      <w:r w:rsidRPr="00C84E47">
        <w:rPr>
          <w:rFonts w:ascii="TH Sarabun New" w:hAnsi="TH Sarabun New" w:cs="TH Sarabun New"/>
          <w:sz w:val="28"/>
          <w:lang w:val="en-GB"/>
        </w:rPr>
        <w:t xml:space="preserve">: </w:t>
      </w:r>
      <w:r w:rsidRPr="00C84E47">
        <w:rPr>
          <w:rFonts w:ascii="TH Sarabun New" w:hAnsi="TH Sarabun New" w:cs="TH Sarabun New"/>
          <w:sz w:val="28"/>
          <w:cs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ab/>
        <w:t>กระทรวงศึกษาธิการ.</w:t>
      </w:r>
    </w:p>
    <w:p w14:paraId="39A7546C" w14:textId="77777777" w:rsidR="00610AE6" w:rsidRDefault="00C75E88" w:rsidP="00C75E88">
      <w:pPr>
        <w:pStyle w:val="a3"/>
        <w:rPr>
          <w:ins w:id="13" w:author="T. Lomarak" w:date="2019-07-03T23:47:00Z"/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>ปฏิมาภรณ์  โสรส.  (</w:t>
      </w:r>
      <w:r w:rsidRPr="00C84E47">
        <w:rPr>
          <w:rFonts w:ascii="TH Sarabun New" w:hAnsi="TH Sarabun New" w:cs="TH Sarabun New"/>
          <w:sz w:val="28"/>
          <w:lang w:val="en-GB"/>
        </w:rPr>
        <w:t>2560</w:t>
      </w:r>
      <w:r w:rsidRPr="00C84E47">
        <w:rPr>
          <w:rFonts w:ascii="TH Sarabun New" w:hAnsi="TH Sarabun New" w:cs="TH Sarabun New"/>
          <w:sz w:val="28"/>
          <w:cs/>
        </w:rPr>
        <w:t>).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b/>
          <w:bCs/>
          <w:sz w:val="28"/>
          <w:cs/>
        </w:rPr>
        <w:t>การจัดการเรียนรู้แบบสะเต็มศึ</w:t>
      </w:r>
      <w:r w:rsidR="00814DCC">
        <w:rPr>
          <w:rFonts w:ascii="TH Sarabun New" w:hAnsi="TH Sarabun New" w:cs="TH Sarabun New"/>
          <w:b/>
          <w:bCs/>
          <w:sz w:val="28"/>
          <w:cs/>
        </w:rPr>
        <w:t>กษาเพื่อเสริมทักษะการคิดอย่างมี</w:t>
      </w:r>
    </w:p>
    <w:p w14:paraId="635E92EA" w14:textId="77777777" w:rsidR="00C75E88" w:rsidRPr="00814DCC" w:rsidRDefault="00C75E88">
      <w:pPr>
        <w:pStyle w:val="a3"/>
        <w:ind w:left="720"/>
        <w:rPr>
          <w:rFonts w:ascii="TH Sarabun New" w:hAnsi="TH Sarabun New" w:cs="TH Sarabun New"/>
          <w:sz w:val="28"/>
        </w:rPr>
        <w:pPrChange w:id="14" w:author="T. Lomarak" w:date="2019-07-03T23:47:00Z">
          <w:pPr>
            <w:pStyle w:val="a3"/>
          </w:pPr>
        </w:pPrChange>
      </w:pPr>
      <w:r w:rsidRPr="00C84E47">
        <w:rPr>
          <w:rFonts w:ascii="TH Sarabun New" w:hAnsi="TH Sarabun New" w:cs="TH Sarabun New"/>
          <w:b/>
          <w:bCs/>
          <w:sz w:val="28"/>
          <w:cs/>
        </w:rPr>
        <w:t>วิจารณญานและ</w:t>
      </w:r>
      <w:r w:rsidR="00814DCC">
        <w:rPr>
          <w:rFonts w:ascii="TH Sarabun New" w:hAnsi="TH Sarabun New" w:cs="TH Sarabun New" w:hint="cs"/>
          <w:b/>
          <w:bCs/>
          <w:sz w:val="28"/>
          <w:cs/>
        </w:rPr>
        <w:tab/>
      </w:r>
      <w:r w:rsidRPr="00C84E47">
        <w:rPr>
          <w:rFonts w:ascii="TH Sarabun New" w:hAnsi="TH Sarabun New" w:cs="TH Sarabun New"/>
          <w:b/>
          <w:bCs/>
          <w:sz w:val="28"/>
          <w:cs/>
        </w:rPr>
        <w:t>ทักษะการคิดแก้ปัญหาในรายวิชาฟิสิกส์เพิ่มเติม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1 </w:t>
      </w:r>
      <w:r w:rsidR="00814DCC">
        <w:rPr>
          <w:rFonts w:ascii="TH Sarabun New" w:hAnsi="TH Sarabun New" w:cs="TH Sarabun New"/>
          <w:b/>
          <w:bCs/>
          <w:sz w:val="28"/>
          <w:cs/>
        </w:rPr>
        <w:t>ระดับชั้นมัธยมศึกษา</w:t>
      </w: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ปีที่ 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4 </w:t>
      </w:r>
      <w:r w:rsidRPr="00C84E47">
        <w:rPr>
          <w:rFonts w:ascii="TH Sarabun New" w:hAnsi="TH Sarabun New" w:cs="TH Sarabun New"/>
          <w:b/>
          <w:bCs/>
          <w:sz w:val="28"/>
        </w:rPr>
        <w:t>.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sz w:val="28"/>
          <w:cs/>
        </w:rPr>
        <w:t xml:space="preserve"> วิทยานิพนธ์ปริญญา</w:t>
      </w:r>
      <w:ins w:id="15" w:author="T. Lomarak" w:date="2019-07-03T23:47:00Z">
        <w:r w:rsidR="00610AE6">
          <w:rPr>
            <w:rFonts w:ascii="TH Sarabun New" w:hAnsi="TH Sarabun New" w:cs="TH Sarabun New" w:hint="cs"/>
            <w:sz w:val="28"/>
            <w:cs/>
          </w:rPr>
          <w:t xml:space="preserve"> </w:t>
        </w:r>
      </w:ins>
      <w:del w:id="16" w:author="T. Lomarak" w:date="2019-07-03T23:47:00Z">
        <w:r w:rsidR="00814DCC" w:rsidDel="00610AE6">
          <w:rPr>
            <w:rFonts w:ascii="TH Sarabun New" w:hAnsi="TH Sarabun New" w:cs="TH Sarabun New" w:hint="cs"/>
            <w:sz w:val="28"/>
            <w:cs/>
          </w:rPr>
          <w:tab/>
        </w:r>
      </w:del>
      <w:r w:rsidRPr="00C84E47">
        <w:rPr>
          <w:rFonts w:ascii="TH Sarabun New" w:hAnsi="TH Sarabun New" w:cs="TH Sarabun New"/>
          <w:sz w:val="28"/>
          <w:cs/>
        </w:rPr>
        <w:t>ครุศาสตรมหาบัณฑิต สาขาวิชาวิทยาศาสตร์</w:t>
      </w:r>
      <w:r w:rsidR="00DA6793" w:rsidRPr="00C84E47">
        <w:rPr>
          <w:rFonts w:ascii="TH Sarabun New" w:hAnsi="TH Sarabun New" w:cs="TH Sarabun New"/>
          <w:sz w:val="28"/>
          <w:cs/>
        </w:rPr>
        <w:t xml:space="preserve">ศึกษา  </w:t>
      </w:r>
      <w:r w:rsidRPr="00C84E47">
        <w:rPr>
          <w:rFonts w:ascii="TH Sarabun New" w:hAnsi="TH Sarabun New" w:cs="TH Sarabun New"/>
          <w:sz w:val="28"/>
          <w:cs/>
        </w:rPr>
        <w:t>มหาวิทยาลัยราชภัฎมหาสารคาม.</w:t>
      </w:r>
    </w:p>
    <w:p w14:paraId="3E37197D" w14:textId="77777777" w:rsidR="00610AE6" w:rsidRDefault="00DA6793" w:rsidP="00DA6793">
      <w:pPr>
        <w:pStyle w:val="a3"/>
        <w:rPr>
          <w:ins w:id="17" w:author="T. Lomarak" w:date="2019-07-03T23:47:00Z"/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>พลศักดิ์  แสงพรมศรี.  (</w:t>
      </w:r>
      <w:r w:rsidRPr="00C84E47">
        <w:rPr>
          <w:rFonts w:ascii="TH Sarabun New" w:hAnsi="TH Sarabun New" w:cs="TH Sarabun New"/>
          <w:sz w:val="28"/>
          <w:lang w:val="en-GB"/>
        </w:rPr>
        <w:t>2558</w:t>
      </w:r>
      <w:r w:rsidRPr="00C84E47">
        <w:rPr>
          <w:rFonts w:ascii="TH Sarabun New" w:hAnsi="TH Sarabun New" w:cs="TH Sarabun New"/>
          <w:sz w:val="28"/>
          <w:cs/>
        </w:rPr>
        <w:t xml:space="preserve">).  </w:t>
      </w:r>
      <w:r w:rsidRPr="00C84E47">
        <w:rPr>
          <w:rFonts w:ascii="TH Sarabun New" w:hAnsi="TH Sarabun New" w:cs="TH Sarabun New"/>
          <w:b/>
          <w:bCs/>
          <w:sz w:val="28"/>
          <w:cs/>
        </w:rPr>
        <w:t>การเปรียบเทียบผลสัมฤ</w:t>
      </w:r>
      <w:r w:rsidR="00814DCC">
        <w:rPr>
          <w:rFonts w:ascii="TH Sarabun New" w:hAnsi="TH Sarabun New" w:cs="TH Sarabun New"/>
          <w:b/>
          <w:bCs/>
          <w:sz w:val="28"/>
          <w:cs/>
        </w:rPr>
        <w:t>ทธิ์ทางการเรียน  ทักษะกระบวนการ</w:t>
      </w:r>
    </w:p>
    <w:p w14:paraId="62D99B43" w14:textId="77777777" w:rsidR="00DA6793" w:rsidRPr="00C84E47" w:rsidRDefault="00DA6793">
      <w:pPr>
        <w:pStyle w:val="a3"/>
        <w:ind w:left="720"/>
        <w:rPr>
          <w:rFonts w:ascii="TH Sarabun New" w:hAnsi="TH Sarabun New" w:cs="TH Sarabun New"/>
          <w:sz w:val="28"/>
        </w:rPr>
        <w:pPrChange w:id="18" w:author="T. Lomarak" w:date="2019-07-03T23:47:00Z">
          <w:pPr>
            <w:pStyle w:val="a3"/>
          </w:pPr>
        </w:pPrChange>
      </w:pPr>
      <w:r w:rsidRPr="00C84E47">
        <w:rPr>
          <w:rFonts w:ascii="TH Sarabun New" w:hAnsi="TH Sarabun New" w:cs="TH Sarabun New"/>
          <w:b/>
          <w:bCs/>
          <w:sz w:val="28"/>
          <w:cs/>
        </w:rPr>
        <w:t>วิทยาศาสตร์ขั้นสู</w:t>
      </w:r>
      <w:ins w:id="19" w:author="T. Lomarak" w:date="2019-07-03T23:47:00Z">
        <w:r w:rsidR="00610AE6">
          <w:rPr>
            <w:rFonts w:ascii="TH Sarabun New" w:hAnsi="TH Sarabun New" w:cs="TH Sarabun New" w:hint="cs"/>
            <w:b/>
            <w:bCs/>
            <w:sz w:val="28"/>
            <w:cs/>
          </w:rPr>
          <w:t xml:space="preserve">ง </w:t>
        </w:r>
      </w:ins>
      <w:del w:id="20" w:author="T. Lomarak" w:date="2019-07-03T23:47:00Z">
        <w:r w:rsidRPr="00C84E47" w:rsidDel="00610AE6">
          <w:rPr>
            <w:rFonts w:ascii="TH Sarabun New" w:hAnsi="TH Sarabun New" w:cs="TH Sarabun New"/>
            <w:b/>
            <w:bCs/>
            <w:sz w:val="28"/>
            <w:cs/>
          </w:rPr>
          <w:delText>ง</w:delText>
        </w:r>
        <w:r w:rsidR="00814DCC" w:rsidDel="00610AE6">
          <w:rPr>
            <w:rFonts w:ascii="TH Sarabun New" w:hAnsi="TH Sarabun New" w:cs="TH Sarabun New" w:hint="cs"/>
            <w:b/>
            <w:bCs/>
            <w:sz w:val="28"/>
            <w:cs/>
          </w:rPr>
          <w:tab/>
        </w:r>
        <w:r w:rsidRPr="00C84E47" w:rsidDel="00610AE6">
          <w:rPr>
            <w:rFonts w:ascii="TH Sarabun New" w:hAnsi="TH Sarabun New" w:cs="TH Sarabun New"/>
            <w:b/>
            <w:bCs/>
            <w:sz w:val="28"/>
            <w:cs/>
          </w:rPr>
          <w:delText xml:space="preserve">  </w:delText>
        </w:r>
      </w:del>
      <w:r w:rsidRPr="00C84E47">
        <w:rPr>
          <w:rFonts w:ascii="TH Sarabun New" w:hAnsi="TH Sarabun New" w:cs="TH Sarabun New"/>
          <w:b/>
          <w:bCs/>
          <w:sz w:val="28"/>
          <w:cs/>
        </w:rPr>
        <w:t>และเจตคติต่อการเรียนเคมี</w:t>
      </w:r>
      <w:r w:rsidRPr="00C84E47">
        <w:rPr>
          <w:rFonts w:ascii="TH Sarabun New" w:hAnsi="TH Sarabun New" w:cs="TH Sarabun New"/>
          <w:b/>
          <w:bCs/>
          <w:sz w:val="28"/>
        </w:rPr>
        <w:t xml:space="preserve"> </w:t>
      </w:r>
      <w:r w:rsidRPr="00C84E47">
        <w:rPr>
          <w:rFonts w:ascii="TH Sarabun New" w:hAnsi="TH Sarabun New" w:cs="TH Sarabun New"/>
          <w:b/>
          <w:bCs/>
          <w:sz w:val="28"/>
          <w:cs/>
        </w:rPr>
        <w:t xml:space="preserve">ของนักเรียนชั้นมัธยมศึกษาปีที่ </w:t>
      </w:r>
      <w:r w:rsidRPr="00C84E47">
        <w:rPr>
          <w:rFonts w:ascii="TH Sarabun New" w:hAnsi="TH Sarabun New" w:cs="TH Sarabun New"/>
          <w:b/>
          <w:bCs/>
          <w:sz w:val="28"/>
          <w:lang w:val="en-GB"/>
        </w:rPr>
        <w:t xml:space="preserve">5 </w:t>
      </w:r>
      <w:r w:rsidR="00814DCC">
        <w:rPr>
          <w:rFonts w:ascii="TH Sarabun New" w:hAnsi="TH Sarabun New" w:cs="TH Sarabun New"/>
          <w:b/>
          <w:bCs/>
          <w:sz w:val="28"/>
          <w:cs/>
        </w:rPr>
        <w:t>ที่ได้รับ</w:t>
      </w:r>
      <w:r w:rsidRPr="00C84E47">
        <w:rPr>
          <w:rFonts w:ascii="TH Sarabun New" w:hAnsi="TH Sarabun New" w:cs="TH Sarabun New"/>
          <w:b/>
          <w:bCs/>
          <w:sz w:val="28"/>
          <w:cs/>
        </w:rPr>
        <w:t>การเรียนรู้แบบสะเต็มศึกษากับ</w:t>
      </w:r>
      <w:del w:id="21" w:author="T. Lomarak" w:date="2019-07-03T23:47:00Z">
        <w:r w:rsidR="00814DCC" w:rsidDel="00610AE6">
          <w:rPr>
            <w:rFonts w:ascii="TH Sarabun New" w:hAnsi="TH Sarabun New" w:cs="TH Sarabun New" w:hint="cs"/>
            <w:b/>
            <w:bCs/>
            <w:sz w:val="28"/>
            <w:cs/>
          </w:rPr>
          <w:tab/>
        </w:r>
      </w:del>
      <w:r w:rsidRPr="00C84E47">
        <w:rPr>
          <w:rFonts w:ascii="TH Sarabun New" w:hAnsi="TH Sarabun New" w:cs="TH Sarabun New"/>
          <w:b/>
          <w:bCs/>
          <w:sz w:val="28"/>
          <w:cs/>
        </w:rPr>
        <w:t>แบบปกติ</w:t>
      </w:r>
      <w:r w:rsidRPr="00C84E47">
        <w:rPr>
          <w:rFonts w:ascii="TH Sarabun New" w:hAnsi="TH Sarabun New" w:cs="TH Sarabun New"/>
          <w:sz w:val="28"/>
          <w:cs/>
        </w:rPr>
        <w:t>.  วิทยานิพ</w:t>
      </w:r>
      <w:r w:rsidR="00814DCC">
        <w:rPr>
          <w:rFonts w:ascii="TH Sarabun New" w:hAnsi="TH Sarabun New" w:cs="TH Sarabun New"/>
          <w:sz w:val="28"/>
          <w:cs/>
        </w:rPr>
        <w:t xml:space="preserve">นธ์ ศษ.ม (หลักสูตรและการสอน). </w:t>
      </w:r>
      <w:r w:rsidRPr="00C84E47">
        <w:rPr>
          <w:rFonts w:ascii="TH Sarabun New" w:hAnsi="TH Sarabun New" w:cs="TH Sarabun New"/>
          <w:sz w:val="28"/>
          <w:cs/>
        </w:rPr>
        <w:t xml:space="preserve">มหาสารคาม </w:t>
      </w:r>
      <w:r w:rsidRPr="00C84E47">
        <w:rPr>
          <w:rFonts w:ascii="TH Sarabun New" w:hAnsi="TH Sarabun New" w:cs="TH Sarabun New"/>
          <w:sz w:val="28"/>
          <w:lang w:val="en-GB"/>
        </w:rPr>
        <w:t xml:space="preserve">: </w:t>
      </w:r>
      <w:r w:rsidRPr="00C84E47">
        <w:rPr>
          <w:rFonts w:ascii="TH Sarabun New" w:hAnsi="TH Sarabun New" w:cs="TH Sarabun New"/>
          <w:sz w:val="28"/>
          <w:cs/>
        </w:rPr>
        <w:t>มหาวิทยาลัยมหาสารคาม.</w:t>
      </w:r>
    </w:p>
    <w:p w14:paraId="512644C9" w14:textId="77777777" w:rsidR="00610AE6" w:rsidRDefault="00C75E88" w:rsidP="00C75E88">
      <w:pPr>
        <w:pStyle w:val="a3"/>
        <w:rPr>
          <w:ins w:id="22" w:author="T. Lomarak" w:date="2019-07-03T23:47:00Z"/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>นารินทร์  ศิริเวช.  (</w:t>
      </w:r>
      <w:r w:rsidRPr="00C84E47">
        <w:rPr>
          <w:rFonts w:ascii="TH Sarabun New" w:hAnsi="TH Sarabun New" w:cs="TH Sarabun New"/>
          <w:sz w:val="28"/>
          <w:lang w:val="en-GB"/>
        </w:rPr>
        <w:t>2560</w:t>
      </w:r>
      <w:r w:rsidRPr="00C84E47">
        <w:rPr>
          <w:rFonts w:ascii="TH Sarabun New" w:hAnsi="TH Sarabun New" w:cs="TH Sarabun New"/>
          <w:sz w:val="28"/>
          <w:cs/>
        </w:rPr>
        <w:t>).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</w:rPr>
        <w:t xml:space="preserve"> </w:t>
      </w:r>
      <w:r w:rsidRPr="00C84E47">
        <w:rPr>
          <w:rFonts w:ascii="TH Sarabun New" w:hAnsi="TH Sarabun New" w:cs="TH Sarabun New"/>
          <w:b/>
          <w:bCs/>
          <w:sz w:val="28"/>
          <w:cs/>
        </w:rPr>
        <w:t>การจัดการเรียนรู้แบบสะเต็มศึกษาเพื</w:t>
      </w:r>
      <w:r w:rsidR="00814DCC">
        <w:rPr>
          <w:rFonts w:ascii="TH Sarabun New" w:hAnsi="TH Sarabun New" w:cs="TH Sarabun New"/>
          <w:b/>
          <w:bCs/>
          <w:sz w:val="28"/>
          <w:cs/>
        </w:rPr>
        <w:t>่อส่งเสริมผลสัมฤทธิ์ทางการเรียน</w:t>
      </w:r>
    </w:p>
    <w:p w14:paraId="4429BEFE" w14:textId="77777777" w:rsidR="00C75E88" w:rsidRPr="00C84E47" w:rsidRDefault="00543B90">
      <w:pPr>
        <w:pStyle w:val="a3"/>
        <w:ind w:left="720"/>
        <w:rPr>
          <w:rFonts w:ascii="TH Sarabun New" w:hAnsi="TH Sarabun New" w:cs="TH Sarabun New"/>
          <w:b/>
          <w:bCs/>
          <w:sz w:val="28"/>
        </w:rPr>
        <w:pPrChange w:id="23" w:author="T. Lomarak" w:date="2019-07-03T23:47:00Z">
          <w:pPr>
            <w:pStyle w:val="a3"/>
          </w:pPr>
        </w:pPrChange>
      </w:pPr>
      <w:r w:rsidRPr="00C84E47">
        <w:rPr>
          <w:rFonts w:ascii="TH Sarabun New" w:hAnsi="TH Sarabun New" w:cs="TH Sarabun New"/>
          <w:b/>
          <w:bCs/>
          <w:sz w:val="28"/>
          <w:cs/>
        </w:rPr>
        <w:t>ทาง</w:t>
      </w:r>
      <w:del w:id="24" w:author="T. Lomarak" w:date="2019-07-03T23:47:00Z">
        <w:r w:rsidR="00814DCC" w:rsidDel="00610AE6">
          <w:rPr>
            <w:rFonts w:ascii="TH Sarabun New" w:hAnsi="TH Sarabun New" w:cs="TH Sarabun New" w:hint="cs"/>
            <w:b/>
            <w:bCs/>
            <w:sz w:val="28"/>
            <w:cs/>
          </w:rPr>
          <w:tab/>
        </w:r>
      </w:del>
      <w:r w:rsidRPr="00C84E47">
        <w:rPr>
          <w:rFonts w:ascii="TH Sarabun New" w:hAnsi="TH Sarabun New" w:cs="TH Sarabun New"/>
          <w:b/>
          <w:bCs/>
          <w:sz w:val="28"/>
          <w:cs/>
        </w:rPr>
        <w:t>วิทยาศ</w:t>
      </w:r>
      <w:r w:rsidR="00C75E88" w:rsidRPr="00C84E47">
        <w:rPr>
          <w:rFonts w:ascii="TH Sarabun New" w:hAnsi="TH Sarabun New" w:cs="TH Sarabun New"/>
          <w:b/>
          <w:bCs/>
          <w:sz w:val="28"/>
          <w:cs/>
        </w:rPr>
        <w:t>าสตร์และทักษะการคิดแก้ปัญหาในรายว</w:t>
      </w:r>
      <w:r w:rsidR="00814DCC">
        <w:rPr>
          <w:rFonts w:ascii="TH Sarabun New" w:hAnsi="TH Sarabun New" w:cs="TH Sarabun New"/>
          <w:b/>
          <w:bCs/>
          <w:sz w:val="28"/>
          <w:cs/>
        </w:rPr>
        <w:t>ิชาชีววิทยาของนักเรียนระดับชั้น</w:t>
      </w:r>
      <w:r w:rsidR="00C75E88" w:rsidRPr="00C84E47">
        <w:rPr>
          <w:rFonts w:ascii="TH Sarabun New" w:hAnsi="TH Sarabun New" w:cs="TH Sarabun New"/>
          <w:b/>
          <w:bCs/>
          <w:sz w:val="28"/>
          <w:cs/>
        </w:rPr>
        <w:t xml:space="preserve">มัธยมศึกษาปีที่ </w:t>
      </w:r>
      <w:r w:rsidR="00C75E88" w:rsidRPr="00C84E47">
        <w:rPr>
          <w:rFonts w:ascii="TH Sarabun New" w:hAnsi="TH Sarabun New" w:cs="TH Sarabun New"/>
          <w:b/>
          <w:bCs/>
          <w:sz w:val="28"/>
          <w:lang w:val="en-GB"/>
        </w:rPr>
        <w:t>4</w:t>
      </w:r>
      <w:r w:rsidR="00C75E88" w:rsidRPr="00C84E47">
        <w:rPr>
          <w:rFonts w:ascii="TH Sarabun New" w:hAnsi="TH Sarabun New" w:cs="TH Sarabun New"/>
          <w:b/>
          <w:bCs/>
          <w:sz w:val="28"/>
        </w:rPr>
        <w:t>.</w:t>
      </w:r>
      <w:r w:rsidR="00C75E88" w:rsidRPr="00C84E47">
        <w:rPr>
          <w:rFonts w:ascii="TH Sarabun New" w:hAnsi="TH Sarabun New" w:cs="TH Sarabun New"/>
          <w:sz w:val="28"/>
        </w:rPr>
        <w:t xml:space="preserve"> </w:t>
      </w:r>
      <w:del w:id="25" w:author="T. Lomarak" w:date="2019-07-03T23:48:00Z">
        <w:r w:rsidR="00C75E88" w:rsidRPr="00C84E47" w:rsidDel="00610AE6">
          <w:rPr>
            <w:rFonts w:ascii="TH Sarabun New" w:hAnsi="TH Sarabun New" w:cs="TH Sarabun New"/>
            <w:sz w:val="28"/>
            <w:cs/>
          </w:rPr>
          <w:delText xml:space="preserve"> </w:delText>
        </w:r>
      </w:del>
      <w:del w:id="26" w:author="T. Lomarak" w:date="2019-07-03T23:47:00Z">
        <w:r w:rsidR="00814DCC" w:rsidDel="00610AE6">
          <w:rPr>
            <w:rFonts w:ascii="TH Sarabun New" w:hAnsi="TH Sarabun New" w:cs="TH Sarabun New" w:hint="cs"/>
            <w:sz w:val="28"/>
            <w:cs/>
          </w:rPr>
          <w:tab/>
        </w:r>
      </w:del>
      <w:r w:rsidR="00C75E88" w:rsidRPr="00C84E47">
        <w:rPr>
          <w:rFonts w:ascii="TH Sarabun New" w:hAnsi="TH Sarabun New" w:cs="TH Sarabun New"/>
          <w:sz w:val="28"/>
          <w:cs/>
        </w:rPr>
        <w:t>วิทยานิพนธ์ปริญญาครุศาสตรมหาบั</w:t>
      </w:r>
      <w:r w:rsidR="00814DCC">
        <w:rPr>
          <w:rFonts w:ascii="TH Sarabun New" w:hAnsi="TH Sarabun New" w:cs="TH Sarabun New"/>
          <w:sz w:val="28"/>
          <w:cs/>
        </w:rPr>
        <w:t xml:space="preserve">ณฑิต สาขาวิชาวิทยาศาสตร์ศึกษา  </w:t>
      </w:r>
      <w:r w:rsidR="00C75E88" w:rsidRPr="00C84E47">
        <w:rPr>
          <w:rFonts w:ascii="TH Sarabun New" w:hAnsi="TH Sarabun New" w:cs="TH Sarabun New"/>
          <w:sz w:val="28"/>
          <w:cs/>
        </w:rPr>
        <w:t>มหาวิทยาลัยราชภัฎ</w:t>
      </w:r>
      <w:del w:id="27" w:author="T. Lomarak" w:date="2019-07-03T23:48:00Z">
        <w:r w:rsidR="00814DCC" w:rsidDel="00610AE6">
          <w:rPr>
            <w:rFonts w:ascii="TH Sarabun New" w:hAnsi="TH Sarabun New" w:cs="TH Sarabun New" w:hint="cs"/>
            <w:sz w:val="28"/>
            <w:cs/>
          </w:rPr>
          <w:tab/>
        </w:r>
      </w:del>
      <w:r w:rsidR="00C75E88" w:rsidRPr="00C84E47">
        <w:rPr>
          <w:rFonts w:ascii="TH Sarabun New" w:hAnsi="TH Sarabun New" w:cs="TH Sarabun New"/>
          <w:sz w:val="28"/>
          <w:cs/>
        </w:rPr>
        <w:t>มหาสารคาม.</w:t>
      </w:r>
    </w:p>
    <w:p w14:paraId="1090E64D" w14:textId="77777777" w:rsidR="00610AE6" w:rsidRDefault="00DA6793" w:rsidP="00DA6793">
      <w:pPr>
        <w:pStyle w:val="Default"/>
        <w:rPr>
          <w:ins w:id="28" w:author="T. Lomarak" w:date="2019-07-03T23:48:00Z"/>
          <w:rFonts w:ascii="TH Sarabun New" w:hAnsi="TH Sarabun New" w:cs="TH Sarabun New"/>
          <w:b/>
          <w:bCs/>
          <w:sz w:val="28"/>
          <w:szCs w:val="28"/>
        </w:rPr>
      </w:pPr>
      <w:r w:rsidRPr="00C84E47">
        <w:rPr>
          <w:rFonts w:ascii="TH Sarabun New" w:hAnsi="TH Sarabun New" w:cs="TH Sarabun New"/>
          <w:sz w:val="28"/>
          <w:szCs w:val="28"/>
          <w:cs/>
        </w:rPr>
        <w:t>สุธิดา การีมี.  (</w:t>
      </w:r>
      <w:r w:rsidRPr="00C84E47">
        <w:rPr>
          <w:rFonts w:ascii="TH Sarabun New" w:hAnsi="TH Sarabun New" w:cs="TH Sarabun New"/>
          <w:sz w:val="28"/>
          <w:szCs w:val="28"/>
          <w:lang w:val="en-GB"/>
        </w:rPr>
        <w:t>2560</w:t>
      </w:r>
      <w:r w:rsidRPr="00C84E47">
        <w:rPr>
          <w:rFonts w:ascii="TH Sarabun New" w:hAnsi="TH Sarabun New" w:cs="TH Sarabun New"/>
          <w:sz w:val="28"/>
          <w:szCs w:val="28"/>
          <w:cs/>
        </w:rPr>
        <w:t xml:space="preserve">).  </w:t>
      </w:r>
      <w:r w:rsidRPr="00C84E47">
        <w:rPr>
          <w:rFonts w:ascii="TH Sarabun New" w:hAnsi="TH Sarabun New" w:cs="TH Sarabun New"/>
          <w:b/>
          <w:bCs/>
          <w:sz w:val="28"/>
          <w:szCs w:val="28"/>
          <w:cs/>
        </w:rPr>
        <w:t>การใช้กระบวนการออกแบบเชิงวิศวกรรมเพื่อเสริมสร้</w:t>
      </w:r>
      <w:r w:rsidR="00814DCC">
        <w:rPr>
          <w:rFonts w:ascii="TH Sarabun New" w:hAnsi="TH Sarabun New" w:cs="TH Sarabun New"/>
          <w:b/>
          <w:bCs/>
          <w:sz w:val="28"/>
          <w:szCs w:val="28"/>
          <w:cs/>
        </w:rPr>
        <w:t>างความคิดสร้างสรรค์</w:t>
      </w:r>
    </w:p>
    <w:p w14:paraId="21DFCB27" w14:textId="77777777" w:rsidR="00DA6793" w:rsidRPr="00C84E47" w:rsidRDefault="00DA6793">
      <w:pPr>
        <w:pStyle w:val="Default"/>
        <w:ind w:left="720"/>
        <w:rPr>
          <w:rFonts w:ascii="TH Sarabun New" w:hAnsi="TH Sarabun New" w:cs="TH Sarabun New"/>
          <w:sz w:val="28"/>
          <w:szCs w:val="28"/>
        </w:rPr>
        <w:pPrChange w:id="29" w:author="T. Lomarak" w:date="2019-07-03T23:48:00Z">
          <w:pPr>
            <w:pStyle w:val="Default"/>
          </w:pPr>
        </w:pPrChange>
      </w:pPr>
      <w:r w:rsidRPr="00C84E47">
        <w:rPr>
          <w:rFonts w:ascii="TH Sarabun New" w:hAnsi="TH Sarabun New" w:cs="TH Sarabun New"/>
          <w:b/>
          <w:bCs/>
          <w:sz w:val="28"/>
          <w:szCs w:val="28"/>
          <w:cs/>
        </w:rPr>
        <w:t>และทักษะ</w:t>
      </w:r>
      <w:del w:id="30" w:author="T. Lomarak" w:date="2019-07-03T23:47:00Z">
        <w:r w:rsidR="00814DCC" w:rsidDel="00610AE6">
          <w:rPr>
            <w:rFonts w:ascii="TH Sarabun New" w:hAnsi="TH Sarabun New" w:cs="TH Sarabun New" w:hint="cs"/>
            <w:b/>
            <w:bCs/>
            <w:sz w:val="28"/>
            <w:szCs w:val="28"/>
            <w:cs/>
          </w:rPr>
          <w:tab/>
        </w:r>
      </w:del>
      <w:r w:rsidRPr="00C84E47">
        <w:rPr>
          <w:rFonts w:ascii="TH Sarabun New" w:hAnsi="TH Sarabun New" w:cs="TH Sarabun New"/>
          <w:b/>
          <w:bCs/>
          <w:sz w:val="28"/>
          <w:szCs w:val="28"/>
          <w:cs/>
        </w:rPr>
        <w:t>การแก้ปัญหา.</w:t>
      </w:r>
      <w:r w:rsidRPr="00C84E47">
        <w:rPr>
          <w:rFonts w:ascii="TH Sarabun New" w:hAnsi="TH Sarabun New" w:cs="TH Sarabun New"/>
          <w:sz w:val="28"/>
          <w:szCs w:val="28"/>
          <w:cs/>
        </w:rPr>
        <w:t xml:space="preserve">  สืบค้นเมื่อ </w:t>
      </w:r>
      <w:r w:rsidRPr="00C84E47">
        <w:rPr>
          <w:rFonts w:ascii="TH Sarabun New" w:hAnsi="TH Sarabun New" w:cs="TH Sarabun New"/>
          <w:sz w:val="28"/>
          <w:szCs w:val="28"/>
          <w:lang w:val="en-GB"/>
        </w:rPr>
        <w:t xml:space="preserve">3 </w:t>
      </w:r>
      <w:r w:rsidRPr="00C84E47">
        <w:rPr>
          <w:rFonts w:ascii="TH Sarabun New" w:hAnsi="TH Sarabun New" w:cs="TH Sarabun New"/>
          <w:sz w:val="28"/>
          <w:szCs w:val="28"/>
          <w:cs/>
        </w:rPr>
        <w:t xml:space="preserve">มิถุนายน </w:t>
      </w:r>
      <w:r w:rsidRPr="00C84E47">
        <w:rPr>
          <w:rFonts w:ascii="TH Sarabun New" w:hAnsi="TH Sarabun New" w:cs="TH Sarabun New"/>
          <w:sz w:val="28"/>
          <w:szCs w:val="28"/>
          <w:lang w:val="en-GB"/>
        </w:rPr>
        <w:t xml:space="preserve">2561, </w:t>
      </w:r>
      <w:r w:rsidRPr="00C84E47">
        <w:rPr>
          <w:rFonts w:ascii="TH Sarabun New" w:hAnsi="TH Sarabun New" w:cs="TH Sarabun New"/>
          <w:sz w:val="28"/>
          <w:szCs w:val="28"/>
          <w:cs/>
        </w:rPr>
        <w:t xml:space="preserve">จาก </w:t>
      </w:r>
      <w:r w:rsidR="00610AE6" w:rsidRPr="00610AE6">
        <w:rPr>
          <w:rPrChange w:id="31" w:author="T. Lomarak" w:date="2019-07-03T23:48:00Z">
            <w:rPr>
              <w:rStyle w:val="ab"/>
              <w:rFonts w:ascii="TH Sarabun New" w:hAnsi="TH Sarabun New" w:cs="TH Sarabun New"/>
              <w:color w:val="auto"/>
              <w:sz w:val="28"/>
              <w:szCs w:val="28"/>
              <w:u w:val="none"/>
            </w:rPr>
          </w:rPrChange>
        </w:rPr>
        <w:t>http://oho.ipst.ac.th/edp-creative-problem-</w:t>
      </w:r>
      <w:del w:id="32" w:author="T. Lomarak" w:date="2019-07-03T23:48:00Z">
        <w:r w:rsidR="00814DCC" w:rsidDel="00610AE6">
          <w:rPr>
            <w:rFonts w:ascii="TH Sarabun New" w:hAnsi="TH Sarabun New" w:cs="TH Sarabun New"/>
            <w:sz w:val="28"/>
            <w:szCs w:val="28"/>
          </w:rPr>
          <w:tab/>
        </w:r>
      </w:del>
      <w:r w:rsidRPr="00C84E47">
        <w:rPr>
          <w:rFonts w:ascii="TH Sarabun New" w:hAnsi="TH Sarabun New" w:cs="TH Sarabun New"/>
          <w:sz w:val="28"/>
          <w:szCs w:val="28"/>
        </w:rPr>
        <w:t>solving</w:t>
      </w:r>
      <w:r w:rsidRPr="00C84E47">
        <w:rPr>
          <w:rFonts w:ascii="TH Sarabun New" w:hAnsi="TH Sarabun New" w:cs="TH Sarabun New"/>
          <w:sz w:val="28"/>
          <w:szCs w:val="28"/>
          <w:cs/>
        </w:rPr>
        <w:t>1/</w:t>
      </w:r>
    </w:p>
    <w:p w14:paraId="21814CF8" w14:textId="77777777" w:rsidR="00DA6793" w:rsidRPr="00C84E47" w:rsidRDefault="00DA6793" w:rsidP="00DA6793">
      <w:pPr>
        <w:pStyle w:val="Default"/>
        <w:rPr>
          <w:rFonts w:ascii="TH Sarabun New" w:hAnsi="TH Sarabun New" w:cs="TH Sarabun New"/>
          <w:sz w:val="28"/>
          <w:szCs w:val="28"/>
        </w:rPr>
      </w:pPr>
      <w:r w:rsidRPr="00C84E47">
        <w:rPr>
          <w:rFonts w:ascii="TH Sarabun New" w:hAnsi="TH Sarabun New" w:cs="TH Sarabun New"/>
          <w:sz w:val="28"/>
          <w:szCs w:val="28"/>
          <w:cs/>
        </w:rPr>
        <w:lastRenderedPageBreak/>
        <w:t>อภิสิทธิ</w:t>
      </w:r>
      <w:r w:rsidRPr="00C84E47">
        <w:rPr>
          <w:rFonts w:ascii="TH Sarabun New" w:hAnsi="TH Sarabun New" w:cs="TH Sarabun New"/>
          <w:sz w:val="28"/>
          <w:szCs w:val="28"/>
        </w:rPr>
        <w:t xml:space="preserve"> </w:t>
      </w:r>
      <w:r w:rsidRPr="00C84E47">
        <w:rPr>
          <w:rFonts w:ascii="TH Sarabun New" w:hAnsi="TH Sarabun New" w:cs="TH Sarabun New"/>
          <w:sz w:val="28"/>
          <w:szCs w:val="28"/>
          <w:cs/>
        </w:rPr>
        <w:t>ธงไชย</w:t>
      </w:r>
      <w:r w:rsidRPr="00C84E47">
        <w:rPr>
          <w:rFonts w:ascii="TH Sarabun New" w:hAnsi="TH Sarabun New" w:cs="TH Sarabun New"/>
          <w:sz w:val="28"/>
          <w:szCs w:val="28"/>
        </w:rPr>
        <w:t xml:space="preserve">. (2556). </w:t>
      </w:r>
      <w:r w:rsidRPr="00C84E47">
        <w:rPr>
          <w:rFonts w:ascii="TH Sarabun New" w:hAnsi="TH Sarabun New" w:cs="TH Sarabun New"/>
          <w:sz w:val="28"/>
          <w:szCs w:val="28"/>
          <w:cs/>
        </w:rPr>
        <w:t>“สะเต็มศึกษากับการพัฒนาการศึกษาวิทยาศาสตร์</w:t>
      </w:r>
      <w:r w:rsidRPr="00C84E47">
        <w:rPr>
          <w:rFonts w:ascii="TH Sarabun New" w:hAnsi="TH Sarabun New" w:cs="TH Sarabun New"/>
          <w:sz w:val="28"/>
          <w:szCs w:val="28"/>
        </w:rPr>
        <w:t xml:space="preserve"> </w:t>
      </w:r>
      <w:r w:rsidRPr="00C84E47">
        <w:rPr>
          <w:rFonts w:ascii="TH Sarabun New" w:hAnsi="TH Sarabun New" w:cs="TH Sarabun New"/>
          <w:sz w:val="28"/>
          <w:szCs w:val="28"/>
          <w:cs/>
        </w:rPr>
        <w:t>เทคโนโลยี</w:t>
      </w:r>
      <w:r w:rsidRPr="00C84E47">
        <w:rPr>
          <w:rFonts w:ascii="TH Sarabun New" w:hAnsi="TH Sarabun New" w:cs="TH Sarabun New"/>
          <w:sz w:val="28"/>
          <w:szCs w:val="28"/>
        </w:rPr>
        <w:t xml:space="preserve"> </w:t>
      </w:r>
      <w:r w:rsidRPr="00C84E47">
        <w:rPr>
          <w:rFonts w:ascii="TH Sarabun New" w:hAnsi="TH Sarabun New" w:cs="TH Sarabun New"/>
          <w:sz w:val="28"/>
          <w:szCs w:val="28"/>
        </w:rPr>
        <w:tab/>
      </w:r>
      <w:r w:rsidRPr="00C84E47">
        <w:rPr>
          <w:rFonts w:ascii="TH Sarabun New" w:hAnsi="TH Sarabun New" w:cs="TH Sarabun New"/>
          <w:sz w:val="28"/>
          <w:szCs w:val="28"/>
        </w:rPr>
        <w:tab/>
      </w:r>
      <w:r w:rsidRPr="00C84E47">
        <w:rPr>
          <w:rFonts w:ascii="TH Sarabun New" w:hAnsi="TH Sarabun New" w:cs="TH Sarabun New"/>
          <w:sz w:val="28"/>
          <w:szCs w:val="28"/>
          <w:cs/>
        </w:rPr>
        <w:t>วิศวกรรมศาสตร์และคณิตศาสตร์ในประเทศสหรัฐอเมริกา”</w:t>
      </w:r>
      <w:r w:rsidRPr="00C84E47">
        <w:rPr>
          <w:rFonts w:ascii="TH Sarabun New" w:hAnsi="TH Sarabun New" w:cs="TH Sarabun New"/>
          <w:sz w:val="28"/>
          <w:szCs w:val="28"/>
        </w:rPr>
        <w:t xml:space="preserve">. </w:t>
      </w:r>
      <w:r w:rsidRPr="00C84E47">
        <w:rPr>
          <w:rFonts w:ascii="TH Sarabun New" w:hAnsi="TH Sarabun New" w:cs="TH Sarabun New"/>
          <w:b/>
          <w:bCs/>
          <w:sz w:val="28"/>
          <w:szCs w:val="28"/>
          <w:cs/>
        </w:rPr>
        <w:t>วารสารสมาคมครู</w:t>
      </w:r>
      <w:del w:id="33" w:author="T. Lomarak" w:date="2019-07-03T23:48:00Z">
        <w:r w:rsidRPr="00C84E47" w:rsidDel="00610AE6">
          <w:rPr>
            <w:rFonts w:ascii="TH Sarabun New" w:hAnsi="TH Sarabun New" w:cs="TH Sarabun New"/>
            <w:b/>
            <w:bCs/>
            <w:sz w:val="28"/>
            <w:szCs w:val="28"/>
            <w:cs/>
          </w:rPr>
          <w:tab/>
        </w:r>
      </w:del>
      <w:r w:rsidRPr="00C84E47">
        <w:rPr>
          <w:rFonts w:ascii="TH Sarabun New" w:hAnsi="TH Sarabun New" w:cs="TH Sarabun New"/>
          <w:b/>
          <w:bCs/>
          <w:sz w:val="28"/>
          <w:szCs w:val="28"/>
          <w:cs/>
        </w:rPr>
        <w:t>วิทยาศาสตร์</w:t>
      </w:r>
      <w:r w:rsidRPr="00C84E47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C84E47">
        <w:rPr>
          <w:rFonts w:ascii="TH Sarabun New" w:hAnsi="TH Sarabun New" w:cs="TH Sarabun New"/>
          <w:b/>
          <w:bCs/>
          <w:sz w:val="28"/>
          <w:szCs w:val="28"/>
          <w:cs/>
        </w:rPr>
        <w:tab/>
        <w:t>คณิตศาสตร์</w:t>
      </w:r>
      <w:r w:rsidRPr="00C84E47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C84E47">
        <w:rPr>
          <w:rFonts w:ascii="TH Sarabun New" w:hAnsi="TH Sarabun New" w:cs="TH Sarabun New"/>
          <w:b/>
          <w:bCs/>
          <w:sz w:val="28"/>
          <w:szCs w:val="28"/>
          <w:cs/>
        </w:rPr>
        <w:t>และเทคโนโลยีแห่งประเทศไทย</w:t>
      </w:r>
      <w:r w:rsidRPr="00C84E47">
        <w:rPr>
          <w:rFonts w:ascii="TH Sarabun New" w:hAnsi="TH Sarabun New" w:cs="TH Sarabun New"/>
          <w:sz w:val="28"/>
          <w:szCs w:val="28"/>
        </w:rPr>
        <w:t xml:space="preserve">. 15-18. </w:t>
      </w:r>
      <w:r w:rsidRPr="00C84E47">
        <w:rPr>
          <w:rFonts w:ascii="TH Sarabun New" w:hAnsi="TH Sarabun New" w:cs="TH Sarabun New"/>
          <w:sz w:val="28"/>
          <w:szCs w:val="28"/>
          <w:cs/>
        </w:rPr>
        <w:t>สืบค้นเมื่อ</w:t>
      </w:r>
      <w:r w:rsidRPr="00C84E47">
        <w:rPr>
          <w:rFonts w:ascii="TH Sarabun New" w:hAnsi="TH Sarabun New" w:cs="TH Sarabun New"/>
          <w:sz w:val="28"/>
          <w:szCs w:val="28"/>
        </w:rPr>
        <w:t xml:space="preserve"> :</w:t>
      </w:r>
      <w:r w:rsidRPr="00C84E47">
        <w:rPr>
          <w:rFonts w:ascii="TH Sarabun New" w:hAnsi="TH Sarabun New" w:cs="TH Sarabun New"/>
          <w:color w:val="auto"/>
          <w:sz w:val="28"/>
          <w:szCs w:val="28"/>
        </w:rPr>
        <w:t xml:space="preserve"> 27 </w:t>
      </w:r>
      <w:r w:rsidRPr="00C84E47">
        <w:rPr>
          <w:rFonts w:ascii="TH Sarabun New" w:hAnsi="TH Sarabun New" w:cs="TH Sarabun New"/>
          <w:color w:val="auto"/>
          <w:sz w:val="28"/>
          <w:szCs w:val="28"/>
          <w:cs/>
        </w:rPr>
        <w:t xml:space="preserve">เมษายน </w:t>
      </w:r>
      <w:r w:rsidR="00814DCC">
        <w:rPr>
          <w:rFonts w:ascii="TH Sarabun New" w:hAnsi="TH Sarabun New" w:cs="TH Sarabun New"/>
          <w:color w:val="auto"/>
          <w:sz w:val="28"/>
          <w:szCs w:val="28"/>
          <w:lang w:val="en-GB"/>
        </w:rPr>
        <w:t xml:space="preserve"> </w:t>
      </w:r>
      <w:r w:rsidRPr="00C84E47">
        <w:rPr>
          <w:rFonts w:ascii="TH Sarabun New" w:hAnsi="TH Sarabun New" w:cs="TH Sarabun New"/>
          <w:color w:val="auto"/>
          <w:sz w:val="28"/>
          <w:szCs w:val="28"/>
          <w:lang w:val="en-GB"/>
        </w:rPr>
        <w:t>2561</w:t>
      </w:r>
      <w:r w:rsidRPr="00C84E47">
        <w:rPr>
          <w:rFonts w:ascii="TH Sarabun New" w:hAnsi="TH Sarabun New" w:cs="TH Sarabun New"/>
          <w:sz w:val="28"/>
          <w:szCs w:val="28"/>
        </w:rPr>
        <w:t xml:space="preserve">. </w:t>
      </w:r>
      <w:r w:rsidRPr="00C84E47">
        <w:rPr>
          <w:rFonts w:ascii="TH Sarabun New" w:hAnsi="TH Sarabun New" w:cs="TH Sarabun New"/>
          <w:sz w:val="28"/>
          <w:szCs w:val="28"/>
          <w:cs/>
        </w:rPr>
        <w:t xml:space="preserve">จาก </w:t>
      </w:r>
      <w:r w:rsidRPr="00C84E47">
        <w:rPr>
          <w:rFonts w:ascii="TH Sarabun New" w:hAnsi="TH Sarabun New" w:cs="TH Sarabun New"/>
          <w:sz w:val="28"/>
          <w:szCs w:val="28"/>
        </w:rPr>
        <w:t xml:space="preserve"> :</w:t>
      </w:r>
      <w:r w:rsidRPr="00C84E47">
        <w:rPr>
          <w:rFonts w:ascii="TH Sarabun New" w:hAnsi="TH Sarabun New" w:cs="TH Sarabun New"/>
          <w:color w:val="auto"/>
          <w:sz w:val="28"/>
          <w:szCs w:val="28"/>
          <w:u w:val="single"/>
        </w:rPr>
        <w:t xml:space="preserve"> </w:t>
      </w:r>
      <w:r w:rsidRPr="00C84E47">
        <w:rPr>
          <w:rFonts w:ascii="TH Sarabun New" w:hAnsi="TH Sarabun New" w:cs="TH Sarabun New"/>
          <w:sz w:val="28"/>
          <w:szCs w:val="28"/>
        </w:rPr>
        <w:tab/>
      </w:r>
      <w:hyperlink r:id="rId13" w:history="1">
        <w:r w:rsidRPr="00C84E47">
          <w:rPr>
            <w:rStyle w:val="ab"/>
            <w:rFonts w:ascii="TH Sarabun New" w:hAnsi="TH Sarabun New" w:cs="TH Sarabun New"/>
            <w:color w:val="auto"/>
            <w:sz w:val="28"/>
            <w:szCs w:val="28"/>
          </w:rPr>
          <w:t>www.bu.ac.th/april_june/</w:t>
        </w:r>
      </w:hyperlink>
    </w:p>
    <w:p w14:paraId="7872899A" w14:textId="77777777" w:rsidR="00610AE6" w:rsidRDefault="00DA6793" w:rsidP="00DA6793">
      <w:pPr>
        <w:pStyle w:val="a3"/>
        <w:rPr>
          <w:ins w:id="34" w:author="T. Lomarak" w:date="2019-07-03T23:48:00Z"/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sz w:val="28"/>
          <w:cs/>
        </w:rPr>
        <w:t>อาทิตยา  พูนเรือง.  (</w:t>
      </w:r>
      <w:r w:rsidRPr="00C84E47">
        <w:rPr>
          <w:rFonts w:ascii="TH Sarabun New" w:hAnsi="TH Sarabun New" w:cs="TH Sarabun New"/>
          <w:sz w:val="28"/>
          <w:lang w:val="en-GB"/>
        </w:rPr>
        <w:t>2558</w:t>
      </w:r>
      <w:r w:rsidRPr="00C84E47">
        <w:rPr>
          <w:rFonts w:ascii="TH Sarabun New" w:hAnsi="TH Sarabun New" w:cs="TH Sarabun New"/>
          <w:sz w:val="28"/>
          <w:cs/>
        </w:rPr>
        <w:t xml:space="preserve">).  </w:t>
      </w:r>
      <w:r w:rsidRPr="00C84E47">
        <w:rPr>
          <w:rFonts w:ascii="TH Sarabun New" w:hAnsi="TH Sarabun New" w:cs="TH Sarabun New"/>
          <w:b/>
          <w:bCs/>
          <w:sz w:val="28"/>
          <w:cs/>
        </w:rPr>
        <w:t>การเปรียบเทียบผลสัมฤทธ</w:t>
      </w:r>
      <w:r w:rsidR="00814DCC">
        <w:rPr>
          <w:rFonts w:ascii="TH Sarabun New" w:hAnsi="TH Sarabun New" w:cs="TH Sarabun New"/>
          <w:b/>
          <w:bCs/>
          <w:sz w:val="28"/>
          <w:cs/>
        </w:rPr>
        <w:t>ิ์ทางการเรียนและความสามารถในการ</w:t>
      </w:r>
    </w:p>
    <w:p w14:paraId="5D15CC09" w14:textId="77777777" w:rsidR="00610AE6" w:rsidRDefault="00DA6793" w:rsidP="00610AE6">
      <w:pPr>
        <w:pStyle w:val="a3"/>
        <w:ind w:firstLine="720"/>
        <w:rPr>
          <w:ins w:id="35" w:author="T. Lomarak" w:date="2019-07-03T23:48:00Z"/>
          <w:rFonts w:ascii="TH Sarabun New" w:hAnsi="TH Sarabun New" w:cs="TH Sarabun New"/>
          <w:b/>
          <w:bCs/>
          <w:sz w:val="28"/>
        </w:rPr>
      </w:pPr>
      <w:r w:rsidRPr="00C84E47">
        <w:rPr>
          <w:rFonts w:ascii="TH Sarabun New" w:hAnsi="TH Sarabun New" w:cs="TH Sarabun New"/>
          <w:b/>
          <w:bCs/>
          <w:sz w:val="28"/>
          <w:cs/>
        </w:rPr>
        <w:t>แก้ปัญหาทาง</w:t>
      </w:r>
      <w:r w:rsidR="00814DCC">
        <w:rPr>
          <w:rFonts w:ascii="TH Sarabun New" w:hAnsi="TH Sarabun New" w:cs="TH Sarabun New" w:hint="cs"/>
          <w:b/>
          <w:bCs/>
          <w:sz w:val="28"/>
          <w:cs/>
        </w:rPr>
        <w:tab/>
      </w:r>
      <w:r w:rsidRPr="00C84E47">
        <w:rPr>
          <w:rFonts w:ascii="TH Sarabun New" w:hAnsi="TH Sarabun New" w:cs="TH Sarabun New"/>
          <w:b/>
          <w:bCs/>
          <w:sz w:val="28"/>
          <w:cs/>
        </w:rPr>
        <w:t>วิทยาศาสตร์</w:t>
      </w:r>
      <w:r w:rsidRPr="00C84E47">
        <w:rPr>
          <w:rFonts w:ascii="TH Sarabun New" w:hAnsi="TH Sarabun New" w:cs="TH Sarabun New"/>
          <w:b/>
          <w:bCs/>
          <w:sz w:val="28"/>
        </w:rPr>
        <w:t xml:space="preserve"> </w:t>
      </w:r>
      <w:r w:rsidRPr="00C84E47">
        <w:rPr>
          <w:rFonts w:ascii="TH Sarabun New" w:hAnsi="TH Sarabun New" w:cs="TH Sarabun New"/>
          <w:b/>
          <w:bCs/>
          <w:sz w:val="28"/>
          <w:cs/>
        </w:rPr>
        <w:t>เรื่อง เคมีที่เป็นพื้นฐานของสิ่ง</w:t>
      </w:r>
      <w:r w:rsidR="00814DCC">
        <w:rPr>
          <w:rFonts w:ascii="TH Sarabun New" w:hAnsi="TH Sarabun New" w:cs="TH Sarabun New"/>
          <w:b/>
          <w:bCs/>
          <w:sz w:val="28"/>
          <w:cs/>
        </w:rPr>
        <w:t>มีชีวิต โดยการจัดการเรียนรู้</w:t>
      </w:r>
    </w:p>
    <w:p w14:paraId="28414F1C" w14:textId="09E03DD8" w:rsidR="00814DCC" w:rsidDel="00610AE6" w:rsidRDefault="00814DCC">
      <w:pPr>
        <w:pStyle w:val="a3"/>
        <w:ind w:left="720"/>
        <w:rPr>
          <w:del w:id="36" w:author="T. Lomarak" w:date="2019-07-03T23:47:00Z"/>
          <w:rFonts w:ascii="TH Sarabun New" w:hAnsi="TH Sarabun New" w:cs="TH Sarabun New"/>
          <w:sz w:val="28"/>
          <w:lang w:val="en-GB"/>
        </w:rPr>
        <w:pPrChange w:id="37" w:author="T. Lomarak" w:date="2019-07-03T23:48:00Z">
          <w:pPr>
            <w:pStyle w:val="a3"/>
          </w:pPr>
        </w:pPrChange>
      </w:pPr>
      <w:r>
        <w:rPr>
          <w:rFonts w:ascii="TH Sarabun New" w:hAnsi="TH Sarabun New" w:cs="TH Sarabun New"/>
          <w:b/>
          <w:bCs/>
          <w:sz w:val="28"/>
          <w:cs/>
        </w:rPr>
        <w:t>ตาม</w:t>
      </w:r>
      <w:r w:rsidR="00DA6793" w:rsidRPr="00C84E47">
        <w:rPr>
          <w:rFonts w:ascii="TH Sarabun New" w:hAnsi="TH Sarabun New" w:cs="TH Sarabun New"/>
          <w:b/>
          <w:bCs/>
          <w:sz w:val="28"/>
          <w:cs/>
        </w:rPr>
        <w:t>แนวทางสะเต็มศึกษา</w:t>
      </w:r>
      <w:r w:rsidR="00DA6793" w:rsidRPr="00C84E47">
        <w:rPr>
          <w:rFonts w:ascii="TH Sarabun New" w:hAnsi="TH Sarabun New" w:cs="TH Sarabun New"/>
          <w:b/>
          <w:bCs/>
          <w:sz w:val="28"/>
        </w:rPr>
        <w:t xml:space="preserve"> </w:t>
      </w:r>
      <w:del w:id="38" w:author="T. Lomarak" w:date="2019-07-11T10:06:00Z">
        <w:r w:rsidDel="008C3893">
          <w:rPr>
            <w:rFonts w:ascii="TH Sarabun New" w:hAnsi="TH Sarabun New" w:cs="TH Sarabun New" w:hint="cs"/>
            <w:b/>
            <w:bCs/>
            <w:sz w:val="28"/>
            <w:cs/>
          </w:rPr>
          <w:tab/>
        </w:r>
      </w:del>
      <w:r w:rsidR="00DA6793" w:rsidRPr="00C84E47">
        <w:rPr>
          <w:rFonts w:ascii="TH Sarabun New" w:hAnsi="TH Sarabun New" w:cs="TH Sarabun New"/>
          <w:b/>
          <w:bCs/>
          <w:sz w:val="28"/>
          <w:cs/>
        </w:rPr>
        <w:t xml:space="preserve">สำหรับนักเรียนชั้นมัธยมศึกษาปีที่ </w:t>
      </w:r>
      <w:r w:rsidR="00DA6793" w:rsidRPr="00C84E47">
        <w:rPr>
          <w:rFonts w:ascii="TH Sarabun New" w:hAnsi="TH Sarabun New" w:cs="TH Sarabun New"/>
          <w:b/>
          <w:bCs/>
          <w:sz w:val="28"/>
        </w:rPr>
        <w:t>5</w:t>
      </w:r>
      <w:r w:rsidR="00DA6793" w:rsidRPr="00C84E47">
        <w:rPr>
          <w:rFonts w:ascii="TH Sarabun New" w:hAnsi="TH Sarabun New" w:cs="TH Sarabun New"/>
          <w:sz w:val="28"/>
          <w:cs/>
        </w:rPr>
        <w:t xml:space="preserve">. </w:t>
      </w:r>
      <w:r>
        <w:rPr>
          <w:rFonts w:ascii="TH Sarabun New" w:hAnsi="TH Sarabun New" w:cs="TH Sarabun New"/>
          <w:sz w:val="28"/>
          <w:cs/>
        </w:rPr>
        <w:t xml:space="preserve"> วิทยานิพนธ์ วท.ม (ชีววิทยา). </w:t>
      </w:r>
      <w:r w:rsidR="00DA6793" w:rsidRPr="00C84E47">
        <w:rPr>
          <w:rFonts w:ascii="TH Sarabun New" w:hAnsi="TH Sarabun New" w:cs="TH Sarabun New"/>
          <w:sz w:val="28"/>
          <w:cs/>
        </w:rPr>
        <w:t xml:space="preserve">กรุงเทพฯ </w:t>
      </w:r>
      <w:r w:rsidR="00DA6793" w:rsidRPr="00C84E47">
        <w:rPr>
          <w:rFonts w:ascii="TH Sarabun New" w:hAnsi="TH Sarabun New" w:cs="TH Sarabun New"/>
          <w:sz w:val="28"/>
          <w:lang w:val="en-GB"/>
        </w:rPr>
        <w:t xml:space="preserve">: </w:t>
      </w:r>
    </w:p>
    <w:p w14:paraId="6C84B6D7" w14:textId="77777777" w:rsidR="00DA6793" w:rsidRPr="00C84E47" w:rsidRDefault="00814DCC">
      <w:pPr>
        <w:pStyle w:val="a3"/>
        <w:ind w:left="720"/>
        <w:rPr>
          <w:rFonts w:ascii="TH Sarabun New" w:hAnsi="TH Sarabun New" w:cs="TH Sarabun New"/>
          <w:sz w:val="28"/>
        </w:rPr>
        <w:pPrChange w:id="39" w:author="T. Lomarak" w:date="2019-07-03T23:48:00Z">
          <w:pPr>
            <w:pStyle w:val="a3"/>
          </w:pPr>
        </w:pPrChange>
      </w:pPr>
      <w:del w:id="40" w:author="T. Lomarak" w:date="2019-07-03T23:47:00Z">
        <w:r w:rsidDel="00610AE6">
          <w:rPr>
            <w:rFonts w:ascii="TH Sarabun New" w:hAnsi="TH Sarabun New" w:cs="TH Sarabun New" w:hint="cs"/>
            <w:sz w:val="28"/>
            <w:cs/>
            <w:lang w:val="en-GB"/>
          </w:rPr>
          <w:tab/>
        </w:r>
      </w:del>
      <w:r w:rsidR="00DA6793" w:rsidRPr="00C84E47">
        <w:rPr>
          <w:rFonts w:ascii="TH Sarabun New" w:hAnsi="TH Sarabun New" w:cs="TH Sarabun New"/>
          <w:sz w:val="28"/>
          <w:cs/>
        </w:rPr>
        <w:t>มหาวิทยาลัยศรีนครินทร์วิโรฒ.</w:t>
      </w:r>
    </w:p>
    <w:p w14:paraId="3A6755DC" w14:textId="7AB12B5B" w:rsidR="00DA6793" w:rsidRPr="00C84E47" w:rsidRDefault="00DA6793" w:rsidP="00DA6793">
      <w:pPr>
        <w:rPr>
          <w:rFonts w:ascii="TH Sarabun New" w:hAnsi="TH Sarabun New" w:cs="TH Sarabun New"/>
          <w:sz w:val="28"/>
        </w:rPr>
      </w:pPr>
      <w:r w:rsidRPr="00C84E47">
        <w:rPr>
          <w:rFonts w:ascii="TH Sarabun New" w:hAnsi="TH Sarabun New" w:cs="TH Sarabun New"/>
          <w:sz w:val="28"/>
        </w:rPr>
        <w:t xml:space="preserve">Burrows et. al.  (2014). </w:t>
      </w:r>
      <w:r w:rsidRPr="00C84E47">
        <w:rPr>
          <w:rFonts w:ascii="TH Sarabun New" w:hAnsi="TH Sarabun New" w:cs="TH Sarabun New"/>
          <w:b/>
          <w:bCs/>
          <w:sz w:val="28"/>
        </w:rPr>
        <w:t xml:space="preserve">Biodiesel and integrated STEM: Vertical alignment of high School </w:t>
      </w:r>
      <w:r w:rsidRPr="00C84E47">
        <w:rPr>
          <w:rFonts w:ascii="TH Sarabun New" w:hAnsi="TH Sarabun New" w:cs="TH Sarabun New"/>
          <w:b/>
          <w:bCs/>
          <w:sz w:val="28"/>
        </w:rPr>
        <w:tab/>
        <w:t>biology/biochemistry and chemistry.</w:t>
      </w:r>
      <w:r w:rsidRPr="00C84E47">
        <w:rPr>
          <w:rFonts w:ascii="TH Sarabun New" w:hAnsi="TH Sarabun New" w:cs="TH Sarabun New"/>
          <w:sz w:val="28"/>
        </w:rPr>
        <w:t xml:space="preserve"> Journal of </w:t>
      </w:r>
      <w:del w:id="41" w:author="T. Lomarak" w:date="2019-07-03T23:47:00Z">
        <w:r w:rsidRPr="00C84E47" w:rsidDel="00610AE6">
          <w:rPr>
            <w:rFonts w:ascii="TH Sarabun New" w:hAnsi="TH Sarabun New" w:cs="TH Sarabun New"/>
            <w:sz w:val="28"/>
          </w:rPr>
          <w:tab/>
        </w:r>
      </w:del>
      <w:r w:rsidRPr="00C84E47">
        <w:rPr>
          <w:rFonts w:ascii="TH Sarabun New" w:hAnsi="TH Sarabun New" w:cs="TH Sarabun New"/>
          <w:sz w:val="28"/>
        </w:rPr>
        <w:t>Chemical Education</w:t>
      </w:r>
      <w:ins w:id="42" w:author="T. Lomarak" w:date="2019-07-11T10:06:00Z">
        <w:r w:rsidR="008C3893">
          <w:rPr>
            <w:rFonts w:ascii="TH Sarabun New" w:hAnsi="TH Sarabun New" w:cs="TH Sarabun New"/>
            <w:sz w:val="28"/>
          </w:rPr>
          <w:t>.</w:t>
        </w:r>
      </w:ins>
    </w:p>
    <w:p w14:paraId="2955A739" w14:textId="77777777" w:rsidR="00625500" w:rsidRDefault="00625500" w:rsidP="00DA6793">
      <w:pPr>
        <w:rPr>
          <w:rFonts w:ascii="TH Sarabun New" w:hAnsi="TH Sarabun New" w:cs="TH Sarabun New"/>
          <w:sz w:val="28"/>
        </w:rPr>
      </w:pPr>
    </w:p>
    <w:p w14:paraId="55FD086D" w14:textId="77777777" w:rsidR="00610AE6" w:rsidRDefault="00625500" w:rsidP="00DA6793">
      <w:pPr>
        <w:rPr>
          <w:ins w:id="43" w:author="T. Lomarak" w:date="2019-07-03T23:48:00Z"/>
          <w:rFonts w:ascii="TH Sarabun New" w:hAnsi="TH Sarabun New" w:cs="TH Sarabun New"/>
          <w:b/>
          <w:bCs/>
          <w:sz w:val="28"/>
        </w:rPr>
      </w:pPr>
      <w:r w:rsidRPr="00625500">
        <w:rPr>
          <w:rFonts w:ascii="TH Sarabun New" w:hAnsi="TH Sarabun New" w:cs="TH Sarabun New"/>
          <w:sz w:val="28"/>
        </w:rPr>
        <w:t xml:space="preserve">National Research Council (NRC). (2012). </w:t>
      </w:r>
      <w:r w:rsidRPr="00625500">
        <w:rPr>
          <w:rFonts w:ascii="TH Sarabun New" w:hAnsi="TH Sarabun New" w:cs="TH Sarabun New"/>
          <w:b/>
          <w:bCs/>
          <w:sz w:val="28"/>
        </w:rPr>
        <w:t xml:space="preserve">A Framework for K-12 Science Education: </w:t>
      </w:r>
      <w:r w:rsidRPr="00625500">
        <w:rPr>
          <w:rFonts w:ascii="TH Sarabun New" w:hAnsi="TH Sarabun New" w:cs="TH Sarabun New"/>
          <w:b/>
          <w:bCs/>
          <w:sz w:val="28"/>
        </w:rPr>
        <w:tab/>
        <w:t xml:space="preserve">Practices, </w:t>
      </w:r>
      <w:r>
        <w:rPr>
          <w:rFonts w:ascii="TH Sarabun New" w:hAnsi="TH Sarabun New" w:cs="TH Sarabun New"/>
          <w:b/>
          <w:bCs/>
          <w:sz w:val="28"/>
        </w:rPr>
        <w:tab/>
      </w:r>
      <w:r w:rsidRPr="00625500">
        <w:rPr>
          <w:rFonts w:ascii="TH Sarabun New" w:hAnsi="TH Sarabun New" w:cs="TH Sarabun New"/>
          <w:b/>
          <w:bCs/>
          <w:sz w:val="28"/>
        </w:rPr>
        <w:t xml:space="preserve">Crosscutting Concepts, and Core Idea. Committee on a Conceptual </w:t>
      </w:r>
    </w:p>
    <w:p w14:paraId="67392BD1" w14:textId="1ED875C7" w:rsidR="00625500" w:rsidRDefault="00625500">
      <w:pPr>
        <w:ind w:firstLine="720"/>
        <w:rPr>
          <w:rFonts w:ascii="TH Sarabun New" w:hAnsi="TH Sarabun New" w:cs="TH Sarabun New"/>
          <w:sz w:val="28"/>
        </w:rPr>
        <w:pPrChange w:id="44" w:author="T. Lomarak" w:date="2019-07-03T23:48:00Z">
          <w:pPr/>
        </w:pPrChange>
      </w:pPr>
      <w:r w:rsidRPr="00625500">
        <w:rPr>
          <w:rFonts w:ascii="TH Sarabun New" w:hAnsi="TH Sarabun New" w:cs="TH Sarabun New"/>
          <w:b/>
          <w:bCs/>
          <w:sz w:val="28"/>
        </w:rPr>
        <w:t>Framework for</w:t>
      </w:r>
      <w:r>
        <w:rPr>
          <w:rFonts w:ascii="TH Sarabun New" w:hAnsi="TH Sarabun New" w:cs="TH Sarabun New"/>
          <w:b/>
          <w:bCs/>
          <w:sz w:val="28"/>
        </w:rPr>
        <w:tab/>
      </w:r>
      <w:r w:rsidRPr="00625500">
        <w:rPr>
          <w:rFonts w:ascii="TH Sarabun New" w:hAnsi="TH Sarabun New" w:cs="TH Sarabun New"/>
          <w:b/>
          <w:bCs/>
          <w:sz w:val="28"/>
        </w:rPr>
        <w:t xml:space="preserve"> New K-12 Science Education, Division of Behavioral and Social </w:t>
      </w:r>
      <w:r w:rsidRPr="00625500">
        <w:rPr>
          <w:rFonts w:ascii="TH Sarabun New" w:hAnsi="TH Sarabun New" w:cs="TH Sarabun New"/>
          <w:b/>
          <w:bCs/>
          <w:sz w:val="28"/>
        </w:rPr>
        <w:tab/>
        <w:t xml:space="preserve">Sciences and </w:t>
      </w:r>
      <w:r>
        <w:rPr>
          <w:rFonts w:ascii="TH Sarabun New" w:hAnsi="TH Sarabun New" w:cs="TH Sarabun New"/>
          <w:b/>
          <w:bCs/>
          <w:sz w:val="28"/>
        </w:rPr>
        <w:tab/>
      </w:r>
      <w:r w:rsidRPr="00625500">
        <w:rPr>
          <w:rFonts w:ascii="TH Sarabun New" w:hAnsi="TH Sarabun New" w:cs="TH Sarabun New"/>
          <w:b/>
          <w:bCs/>
          <w:sz w:val="28"/>
        </w:rPr>
        <w:t>Education</w:t>
      </w:r>
      <w:r>
        <w:rPr>
          <w:rFonts w:ascii="TH Sarabun New" w:hAnsi="TH Sarabun New" w:cs="TH Sarabun New"/>
          <w:sz w:val="28"/>
        </w:rPr>
        <w:t>. Washington, D</w:t>
      </w:r>
      <w:ins w:id="45" w:author="T. Lomarak" w:date="2019-07-11T10:06:00Z">
        <w:r w:rsidR="008C3893">
          <w:rPr>
            <w:rFonts w:ascii="TH Sarabun New" w:hAnsi="TH Sarabun New" w:cs="TH Sarabun New"/>
            <w:sz w:val="28"/>
          </w:rPr>
          <w:t>.</w:t>
        </w:r>
      </w:ins>
      <w:r>
        <w:rPr>
          <w:rFonts w:ascii="TH Sarabun New" w:hAnsi="TH Sarabun New" w:cs="TH Sarabun New"/>
          <w:sz w:val="28"/>
        </w:rPr>
        <w:t>C</w:t>
      </w:r>
      <w:ins w:id="46" w:author="T. Lomarak" w:date="2019-07-11T10:06:00Z">
        <w:r w:rsidR="008C3893">
          <w:rPr>
            <w:rFonts w:ascii="TH Sarabun New" w:hAnsi="TH Sarabun New" w:cs="TH Sarabun New"/>
            <w:sz w:val="28"/>
          </w:rPr>
          <w:t>.</w:t>
        </w:r>
      </w:ins>
      <w:del w:id="47" w:author="T. Lomarak" w:date="2019-07-11T10:06:00Z">
        <w:r w:rsidDel="008C3893">
          <w:rPr>
            <w:rFonts w:ascii="TH Sarabun New" w:hAnsi="TH Sarabun New" w:cs="TH Sarabun New"/>
            <w:sz w:val="28"/>
          </w:rPr>
          <w:delText xml:space="preserve"> </w:delText>
        </w:r>
      </w:del>
    </w:p>
    <w:p w14:paraId="1752D22F" w14:textId="77777777" w:rsidR="00DA6793" w:rsidRPr="00C84E47" w:rsidRDefault="00DA6793" w:rsidP="00DA6793">
      <w:pPr>
        <w:rPr>
          <w:rFonts w:ascii="TH Sarabun New" w:hAnsi="TH Sarabun New" w:cs="TH Sarabun New"/>
          <w:sz w:val="28"/>
          <w:lang w:val="en-GB"/>
        </w:rPr>
      </w:pPr>
      <w:proofErr w:type="spellStart"/>
      <w:r w:rsidRPr="00C84E47">
        <w:rPr>
          <w:rFonts w:ascii="TH Sarabun New" w:hAnsi="TH Sarabun New" w:cs="TH Sarabun New"/>
          <w:sz w:val="28"/>
        </w:rPr>
        <w:t>Sahin</w:t>
      </w:r>
      <w:proofErr w:type="spellEnd"/>
      <w:r w:rsidRPr="00C84E47">
        <w:rPr>
          <w:rFonts w:ascii="TH Sarabun New" w:hAnsi="TH Sarabun New" w:cs="TH Sarabun New"/>
          <w:sz w:val="28"/>
        </w:rPr>
        <w:t xml:space="preserve">.  </w:t>
      </w:r>
      <w:proofErr w:type="gramStart"/>
      <w:r w:rsidRPr="00C84E47">
        <w:rPr>
          <w:rFonts w:ascii="TH Sarabun New" w:hAnsi="TH Sarabun New" w:cs="TH Sarabun New"/>
          <w:sz w:val="28"/>
        </w:rPr>
        <w:t>et  al.</w:t>
      </w:r>
      <w:proofErr w:type="gramEnd"/>
      <w:r w:rsidRPr="00C84E47">
        <w:rPr>
          <w:rFonts w:ascii="TH Sarabun New" w:hAnsi="TH Sarabun New" w:cs="TH Sarabun New"/>
          <w:sz w:val="28"/>
        </w:rPr>
        <w:t xml:space="preserve"> (2014). </w:t>
      </w:r>
      <w:r w:rsidRPr="00C84E47">
        <w:rPr>
          <w:rFonts w:ascii="TH Sarabun New" w:hAnsi="TH Sarabun New" w:cs="TH Sarabun New"/>
          <w:b/>
          <w:bCs/>
          <w:sz w:val="28"/>
        </w:rPr>
        <w:t xml:space="preserve">STEM related after-school program activities and associated outcomes </w:t>
      </w:r>
      <w:r w:rsidRPr="00C84E47">
        <w:rPr>
          <w:rFonts w:ascii="TH Sarabun New" w:hAnsi="TH Sarabun New" w:cs="TH Sarabun New"/>
          <w:b/>
          <w:bCs/>
          <w:sz w:val="28"/>
        </w:rPr>
        <w:tab/>
        <w:t>on student learning</w:t>
      </w:r>
      <w:r w:rsidRPr="00C84E47">
        <w:rPr>
          <w:rFonts w:ascii="TH Sarabun New" w:hAnsi="TH Sarabun New" w:cs="TH Sarabun New"/>
          <w:sz w:val="28"/>
        </w:rPr>
        <w:t xml:space="preserve">. Educational Sciences: Theory &amp; Practice. </w:t>
      </w:r>
      <w:r w:rsidRPr="00C84E47">
        <w:rPr>
          <w:rFonts w:ascii="TH Sarabun New" w:hAnsi="TH Sarabun New" w:cs="TH Sarabun New"/>
          <w:sz w:val="28"/>
          <w:lang w:val="en-GB"/>
        </w:rPr>
        <w:t xml:space="preserve"> </w:t>
      </w:r>
      <w:r w:rsidRPr="00C84E47">
        <w:rPr>
          <w:rFonts w:ascii="TH Sarabun New" w:hAnsi="TH Sarabun New" w:cs="TH Sarabun New"/>
          <w:sz w:val="28"/>
        </w:rPr>
        <w:t xml:space="preserve">National Academies </w:t>
      </w:r>
      <w:r w:rsidRPr="00C84E47">
        <w:rPr>
          <w:rFonts w:ascii="TH Sarabun New" w:hAnsi="TH Sarabun New" w:cs="TH Sarabun New"/>
          <w:sz w:val="28"/>
        </w:rPr>
        <w:tab/>
        <w:t>Press.</w:t>
      </w:r>
    </w:p>
    <w:p w14:paraId="5F562612" w14:textId="77777777" w:rsidR="00C75E88" w:rsidRPr="00C84E47" w:rsidRDefault="00C75E88" w:rsidP="00C75E88">
      <w:pPr>
        <w:pStyle w:val="a3"/>
        <w:rPr>
          <w:rFonts w:ascii="TH Sarabun New" w:hAnsi="TH Sarabun New" w:cs="TH Sarabun New"/>
          <w:sz w:val="28"/>
        </w:rPr>
      </w:pPr>
    </w:p>
    <w:p w14:paraId="06FF67F2" w14:textId="77777777" w:rsidR="002D0F6D" w:rsidRPr="00C84E47" w:rsidRDefault="002D0F6D" w:rsidP="00C46677">
      <w:pPr>
        <w:pStyle w:val="a3"/>
        <w:ind w:firstLine="720"/>
        <w:rPr>
          <w:rFonts w:ascii="TH Sarabun New" w:hAnsi="TH Sarabun New" w:cs="TH Sarabun New"/>
          <w:sz w:val="28"/>
          <w:lang w:val="en-GB"/>
        </w:rPr>
      </w:pPr>
      <w:r w:rsidRPr="00C84E47">
        <w:rPr>
          <w:rFonts w:ascii="TH Sarabun New" w:hAnsi="TH Sarabun New" w:cs="TH Sarabun New"/>
          <w:sz w:val="28"/>
          <w:cs/>
        </w:rPr>
        <w:tab/>
      </w:r>
      <w:bookmarkStart w:id="48" w:name="_GoBack"/>
      <w:bookmarkEnd w:id="48"/>
    </w:p>
    <w:sectPr w:rsidR="002D0F6D" w:rsidRPr="00C84E47" w:rsidSect="00A51DFC">
      <w:headerReference w:type="default" r:id="rId14"/>
      <w:pgSz w:w="11906" w:h="16838" w:code="9"/>
      <w:pgMar w:top="2160" w:right="1440" w:bottom="1260" w:left="216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5334" w14:textId="77777777" w:rsidR="000725B3" w:rsidRDefault="000725B3" w:rsidP="007E5D06">
      <w:r>
        <w:separator/>
      </w:r>
    </w:p>
  </w:endnote>
  <w:endnote w:type="continuationSeparator" w:id="0">
    <w:p w14:paraId="626DF0AC" w14:textId="77777777" w:rsidR="000725B3" w:rsidRDefault="000725B3" w:rsidP="007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06E4" w14:textId="77777777" w:rsidR="000725B3" w:rsidRDefault="000725B3" w:rsidP="007E5D06">
      <w:r>
        <w:separator/>
      </w:r>
    </w:p>
  </w:footnote>
  <w:footnote w:type="continuationSeparator" w:id="0">
    <w:p w14:paraId="6FA9B7EA" w14:textId="77777777" w:rsidR="000725B3" w:rsidRDefault="000725B3" w:rsidP="007E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7849"/>
      <w:docPartObj>
        <w:docPartGallery w:val="Page Numbers (Top of Page)"/>
        <w:docPartUnique/>
      </w:docPartObj>
    </w:sdtPr>
    <w:sdtEndPr/>
    <w:sdtContent>
      <w:p w14:paraId="42B09840" w14:textId="77777777" w:rsidR="0024408D" w:rsidRDefault="0024408D">
        <w:pPr>
          <w:pStyle w:val="a7"/>
          <w:jc w:val="right"/>
        </w:pPr>
        <w:r w:rsidRPr="007E5D06">
          <w:rPr>
            <w:rFonts w:ascii="TH Niramit AS" w:hAnsi="TH Niramit AS" w:cs="TH Niramit AS"/>
          </w:rPr>
          <w:fldChar w:fldCharType="begin"/>
        </w:r>
        <w:r w:rsidRPr="007E5D06">
          <w:rPr>
            <w:rFonts w:ascii="TH Niramit AS" w:hAnsi="TH Niramit AS" w:cs="TH Niramit AS"/>
          </w:rPr>
          <w:instrText xml:space="preserve"> PAGE   \* MERGEFORMAT </w:instrText>
        </w:r>
        <w:r w:rsidRPr="007E5D06">
          <w:rPr>
            <w:rFonts w:ascii="TH Niramit AS" w:hAnsi="TH Niramit AS" w:cs="TH Niramit AS"/>
          </w:rPr>
          <w:fldChar w:fldCharType="separate"/>
        </w:r>
        <w:r w:rsidR="00625500" w:rsidRPr="00625500">
          <w:rPr>
            <w:rFonts w:ascii="TH Niramit AS" w:hAnsi="TH Niramit AS" w:cs="TH Niramit AS"/>
            <w:noProof/>
            <w:szCs w:val="24"/>
            <w:lang w:val="th-TH"/>
          </w:rPr>
          <w:t>1</w:t>
        </w:r>
        <w:r w:rsidRPr="007E5D06">
          <w:rPr>
            <w:rFonts w:ascii="TH Niramit AS" w:hAnsi="TH Niramit AS" w:cs="TH Niramit AS"/>
          </w:rPr>
          <w:fldChar w:fldCharType="end"/>
        </w:r>
      </w:p>
    </w:sdtContent>
  </w:sdt>
  <w:p w14:paraId="0BCD9CCE" w14:textId="77777777" w:rsidR="0024408D" w:rsidRDefault="0024408D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. Lomarak">
    <w15:presenceInfo w15:providerId="Windows Live" w15:userId="fd9e1008e5d40305"/>
  </w15:person>
  <w15:person w15:author="UNs">
    <w15:presenceInfo w15:providerId="None" w15:userId="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5B3"/>
    <w:rsid w:val="00006B23"/>
    <w:rsid w:val="000725B3"/>
    <w:rsid w:val="0009125C"/>
    <w:rsid w:val="000C0304"/>
    <w:rsid w:val="001014EC"/>
    <w:rsid w:val="00190138"/>
    <w:rsid w:val="0024408D"/>
    <w:rsid w:val="00263D17"/>
    <w:rsid w:val="002D0F6D"/>
    <w:rsid w:val="002D11E5"/>
    <w:rsid w:val="002E28C9"/>
    <w:rsid w:val="0031540F"/>
    <w:rsid w:val="00397E47"/>
    <w:rsid w:val="003A3BF5"/>
    <w:rsid w:val="003C0AAD"/>
    <w:rsid w:val="003D75B3"/>
    <w:rsid w:val="00433997"/>
    <w:rsid w:val="00466319"/>
    <w:rsid w:val="004956F9"/>
    <w:rsid w:val="004D4CA8"/>
    <w:rsid w:val="00543B90"/>
    <w:rsid w:val="005A221A"/>
    <w:rsid w:val="005C2544"/>
    <w:rsid w:val="00610AE6"/>
    <w:rsid w:val="00625500"/>
    <w:rsid w:val="00636EB2"/>
    <w:rsid w:val="006D2219"/>
    <w:rsid w:val="00745081"/>
    <w:rsid w:val="007E50F5"/>
    <w:rsid w:val="007E5D06"/>
    <w:rsid w:val="008044C8"/>
    <w:rsid w:val="00814DCC"/>
    <w:rsid w:val="00816ACB"/>
    <w:rsid w:val="00893811"/>
    <w:rsid w:val="008B6F5D"/>
    <w:rsid w:val="008C3893"/>
    <w:rsid w:val="00927DFD"/>
    <w:rsid w:val="00997149"/>
    <w:rsid w:val="00A12B95"/>
    <w:rsid w:val="00A51DFC"/>
    <w:rsid w:val="00A72B15"/>
    <w:rsid w:val="00AC4433"/>
    <w:rsid w:val="00AD56A1"/>
    <w:rsid w:val="00B30A2B"/>
    <w:rsid w:val="00BB6EEB"/>
    <w:rsid w:val="00C46677"/>
    <w:rsid w:val="00C47540"/>
    <w:rsid w:val="00C740C2"/>
    <w:rsid w:val="00C75E88"/>
    <w:rsid w:val="00C84E47"/>
    <w:rsid w:val="00CE7208"/>
    <w:rsid w:val="00D956F1"/>
    <w:rsid w:val="00DA6793"/>
    <w:rsid w:val="00E360A2"/>
    <w:rsid w:val="00E45E84"/>
    <w:rsid w:val="00E53C3E"/>
    <w:rsid w:val="00E90416"/>
    <w:rsid w:val="00E96AD1"/>
    <w:rsid w:val="00EB5763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A2F6"/>
  <w15:docId w15:val="{E59148D7-E19E-4A16-A20F-FCB4D5F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75B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C9"/>
  </w:style>
  <w:style w:type="table" w:styleId="a4">
    <w:name w:val="Table Grid"/>
    <w:basedOn w:val="a1"/>
    <w:uiPriority w:val="59"/>
    <w:rsid w:val="00B30A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76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5763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7E5D0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E5D06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7E5D0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E5D06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C75E88"/>
    <w:rPr>
      <w:color w:val="0000FF" w:themeColor="hyperlink"/>
      <w:u w:val="single"/>
    </w:rPr>
  </w:style>
  <w:style w:type="paragraph" w:customStyle="1" w:styleId="Default">
    <w:name w:val="Default"/>
    <w:rsid w:val="00C75E8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A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0AE6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610AE6"/>
    <w:rPr>
      <w:rFonts w:ascii="Times New Roman" w:eastAsia="Times New Roman" w:hAnsi="Times New Roman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AE6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610AE6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af1">
    <w:name w:val="Unresolved Mention"/>
    <w:basedOn w:val="a0"/>
    <w:uiPriority w:val="99"/>
    <w:semiHidden/>
    <w:unhideWhenUsed/>
    <w:rsid w:val="00610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bu.ac.th/april_june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4038</Words>
  <Characters>23019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UNs</cp:lastModifiedBy>
  <cp:revision>15</cp:revision>
  <dcterms:created xsi:type="dcterms:W3CDTF">2019-04-14T08:19:00Z</dcterms:created>
  <dcterms:modified xsi:type="dcterms:W3CDTF">2019-09-06T03:22:00Z</dcterms:modified>
</cp:coreProperties>
</file>